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34CA" w14:textId="77777777" w:rsidR="0081312E" w:rsidRPr="00223769" w:rsidRDefault="0081312E" w:rsidP="0081312E">
      <w:pPr>
        <w:pStyle w:val="ListParagraph"/>
        <w:ind w:left="0"/>
        <w:jc w:val="both"/>
        <w:rPr>
          <w:rFonts w:ascii="Arial" w:hAnsi="Arial" w:cs="Arial"/>
          <w:b/>
          <w:sz w:val="28"/>
          <w:szCs w:val="28"/>
        </w:rPr>
      </w:pPr>
      <w:r w:rsidRPr="00223769">
        <w:rPr>
          <w:rFonts w:ascii="Arial" w:eastAsia="Times New Roman" w:hAnsi="Arial" w:cs="Arial"/>
          <w:b/>
          <w:bCs/>
          <w:noProof/>
          <w:color w:val="000000"/>
          <w:sz w:val="24"/>
          <w:szCs w:val="20"/>
          <w:lang w:eastAsia="en-GB"/>
        </w:rPr>
        <w:drawing>
          <wp:anchor distT="0" distB="0" distL="0" distR="0" simplePos="0" relativeHeight="251659264" behindDoc="0" locked="0" layoutInCell="1" allowOverlap="0" wp14:anchorId="06B303F0" wp14:editId="1CAAB261">
            <wp:simplePos x="0" y="0"/>
            <wp:positionH relativeFrom="column">
              <wp:posOffset>7630869</wp:posOffset>
            </wp:positionH>
            <wp:positionV relativeFrom="line">
              <wp:posOffset>-744826</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FDD3"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3D57CB1"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501D6180"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1232451E"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D924CAB"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093FB8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81312E" w:rsidRPr="00223769" w14:paraId="34073D48" w14:textId="77777777" w:rsidTr="0081312E">
        <w:trPr>
          <w:trHeight w:val="553"/>
        </w:trPr>
        <w:tc>
          <w:tcPr>
            <w:tcW w:w="14709" w:type="dxa"/>
            <w:gridSpan w:val="6"/>
            <w:tcBorders>
              <w:right w:val="single" w:sz="4" w:space="0" w:color="auto"/>
            </w:tcBorders>
            <w:shd w:val="clear" w:color="auto" w:fill="808080" w:themeFill="background1" w:themeFillShade="80"/>
          </w:tcPr>
          <w:p w14:paraId="28249DB1" w14:textId="01DD9544" w:rsidR="0081312E" w:rsidRPr="00223769" w:rsidRDefault="0081312E" w:rsidP="0062376D">
            <w:pPr>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z w:val="32"/>
                <w:szCs w:val="32"/>
                <w:lang w:val="en-US"/>
              </w:rPr>
            </w:pPr>
            <w:r w:rsidRPr="00223769">
              <w:rPr>
                <w:rFonts w:ascii="Arial" w:eastAsia="Times New Roman" w:hAnsi="Arial" w:cs="Arial"/>
                <w:b/>
                <w:bCs/>
                <w:color w:val="FFFFFF" w:themeColor="background1"/>
                <w:sz w:val="32"/>
                <w:szCs w:val="32"/>
                <w:lang w:val="en-US"/>
              </w:rPr>
              <w:t>RISK ASSESSMENT CHECKLIST FOR SCHOOLS</w:t>
            </w:r>
            <w:r w:rsidR="00D65A8B" w:rsidRPr="00223769">
              <w:rPr>
                <w:rFonts w:ascii="Arial" w:eastAsia="Times New Roman" w:hAnsi="Arial" w:cs="Arial"/>
                <w:b/>
                <w:bCs/>
                <w:color w:val="FFFFFF" w:themeColor="background1"/>
                <w:sz w:val="32"/>
                <w:szCs w:val="32"/>
                <w:lang w:val="en-US"/>
              </w:rPr>
              <w:t xml:space="preserve"> FROM </w:t>
            </w:r>
            <w:r w:rsidR="00BB61CD">
              <w:rPr>
                <w:rFonts w:ascii="Arial" w:eastAsia="Times New Roman" w:hAnsi="Arial" w:cs="Arial"/>
                <w:b/>
                <w:bCs/>
                <w:color w:val="FFFFFF" w:themeColor="background1"/>
                <w:sz w:val="32"/>
                <w:szCs w:val="32"/>
                <w:lang w:val="en-US"/>
              </w:rPr>
              <w:t xml:space="preserve">April </w:t>
            </w:r>
            <w:r w:rsidR="00BB61CD" w:rsidRPr="00223769">
              <w:rPr>
                <w:rFonts w:ascii="Arial" w:eastAsia="Times New Roman" w:hAnsi="Arial" w:cs="Arial"/>
                <w:b/>
                <w:bCs/>
                <w:color w:val="FFFFFF" w:themeColor="background1"/>
                <w:sz w:val="32"/>
                <w:szCs w:val="32"/>
                <w:lang w:val="en-US"/>
              </w:rPr>
              <w:t>2022</w:t>
            </w:r>
          </w:p>
          <w:p w14:paraId="1FC2659F"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EB5D8B7" w14:textId="77777777" w:rsidTr="0081312E">
        <w:trPr>
          <w:trHeight w:val="424"/>
        </w:trPr>
        <w:tc>
          <w:tcPr>
            <w:tcW w:w="5637" w:type="dxa"/>
            <w:gridSpan w:val="2"/>
            <w:shd w:val="clear" w:color="auto" w:fill="D9D9D9"/>
          </w:tcPr>
          <w:p w14:paraId="14C6AFE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of School</w:t>
            </w:r>
          </w:p>
        </w:tc>
        <w:tc>
          <w:tcPr>
            <w:tcW w:w="5386" w:type="dxa"/>
            <w:gridSpan w:val="2"/>
            <w:tcBorders>
              <w:right w:val="single" w:sz="4" w:space="0" w:color="auto"/>
            </w:tcBorders>
            <w:shd w:val="clear" w:color="auto" w:fill="D9D9D9"/>
          </w:tcPr>
          <w:p w14:paraId="2557D67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Review date</w:t>
            </w:r>
          </w:p>
        </w:tc>
        <w:tc>
          <w:tcPr>
            <w:tcW w:w="284" w:type="dxa"/>
            <w:vMerge/>
            <w:tcBorders>
              <w:top w:val="nil"/>
              <w:left w:val="single" w:sz="4" w:space="0" w:color="auto"/>
              <w:bottom w:val="nil"/>
              <w:right w:val="nil"/>
            </w:tcBorders>
          </w:tcPr>
          <w:p w14:paraId="78B9E5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7C57696D" w14:textId="77777777" w:rsidTr="0081312E">
        <w:trPr>
          <w:trHeight w:val="416"/>
        </w:trPr>
        <w:tc>
          <w:tcPr>
            <w:tcW w:w="5637" w:type="dxa"/>
            <w:gridSpan w:val="2"/>
          </w:tcPr>
          <w:p w14:paraId="71479974"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p>
          <w:p w14:paraId="62D6E116" w14:textId="5926251C" w:rsidR="0081312E" w:rsidRPr="00223769" w:rsidRDefault="00544CEC"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St John the Evangelist Primary School</w:t>
            </w:r>
          </w:p>
        </w:tc>
        <w:tc>
          <w:tcPr>
            <w:tcW w:w="5386" w:type="dxa"/>
            <w:gridSpan w:val="2"/>
            <w:tcBorders>
              <w:right w:val="single" w:sz="4" w:space="0" w:color="auto"/>
            </w:tcBorders>
          </w:tcPr>
          <w:p w14:paraId="68860333" w14:textId="39C9A6E5" w:rsidR="0081312E" w:rsidRPr="00223769" w:rsidRDefault="00544CEC"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18.5.22</w:t>
            </w:r>
          </w:p>
        </w:tc>
        <w:tc>
          <w:tcPr>
            <w:tcW w:w="3686" w:type="dxa"/>
            <w:gridSpan w:val="2"/>
            <w:tcBorders>
              <w:right w:val="single" w:sz="4" w:space="0" w:color="auto"/>
            </w:tcBorders>
          </w:tcPr>
          <w:p w14:paraId="78359F2E" w14:textId="2DFE4233" w:rsidR="0081312E" w:rsidRPr="00223769" w:rsidRDefault="00544CEC"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r>
              <w:rPr>
                <w:rFonts w:ascii="Arial" w:eastAsia="Times New Roman" w:hAnsi="Arial" w:cs="Arial"/>
                <w:sz w:val="24"/>
                <w:szCs w:val="24"/>
                <w:lang w:val="en-US"/>
              </w:rPr>
              <w:t>Nov 22</w:t>
            </w:r>
          </w:p>
        </w:tc>
        <w:tc>
          <w:tcPr>
            <w:tcW w:w="284" w:type="dxa"/>
            <w:vMerge/>
            <w:tcBorders>
              <w:top w:val="nil"/>
              <w:left w:val="single" w:sz="4" w:space="0" w:color="auto"/>
              <w:bottom w:val="nil"/>
              <w:right w:val="nil"/>
            </w:tcBorders>
          </w:tcPr>
          <w:p w14:paraId="3C2897E1"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0143C29" w14:textId="77777777" w:rsidTr="0081312E">
        <w:trPr>
          <w:trHeight w:val="422"/>
        </w:trPr>
        <w:tc>
          <w:tcPr>
            <w:tcW w:w="3677" w:type="dxa"/>
            <w:tcBorders>
              <w:right w:val="single" w:sz="4" w:space="0" w:color="auto"/>
            </w:tcBorders>
            <w:shd w:val="clear" w:color="auto" w:fill="D9D9D9"/>
          </w:tcPr>
          <w:p w14:paraId="407480DF"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and Position of Assessor(s):</w:t>
            </w:r>
          </w:p>
        </w:tc>
        <w:tc>
          <w:tcPr>
            <w:tcW w:w="3677" w:type="dxa"/>
            <w:gridSpan w:val="2"/>
            <w:tcBorders>
              <w:right w:val="single" w:sz="4" w:space="0" w:color="auto"/>
            </w:tcBorders>
            <w:shd w:val="clear" w:color="auto" w:fill="FFFFFF" w:themeFill="background1"/>
          </w:tcPr>
          <w:p w14:paraId="5080B1AB" w14:textId="2710BF1D" w:rsidR="0081312E" w:rsidRPr="00223769" w:rsidRDefault="00544CEC"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r>
              <w:rPr>
                <w:rFonts w:ascii="Arial" w:eastAsia="Times New Roman" w:hAnsi="Arial" w:cs="Arial"/>
                <w:sz w:val="24"/>
                <w:szCs w:val="24"/>
                <w:lang w:val="en-US"/>
              </w:rPr>
              <w:t>Mark Harrison</w:t>
            </w:r>
          </w:p>
        </w:tc>
        <w:tc>
          <w:tcPr>
            <w:tcW w:w="3677" w:type="dxa"/>
            <w:gridSpan w:val="2"/>
            <w:tcBorders>
              <w:right w:val="single" w:sz="4" w:space="0" w:color="auto"/>
            </w:tcBorders>
            <w:shd w:val="clear" w:color="auto" w:fill="D9D9D9"/>
          </w:tcPr>
          <w:p w14:paraId="742CD1F9"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bCs/>
                <w:color w:val="000000"/>
                <w:sz w:val="24"/>
                <w:szCs w:val="20"/>
                <w:lang w:val="en-US"/>
              </w:rPr>
              <w:t>Assessor(s) Signature:</w:t>
            </w:r>
          </w:p>
        </w:tc>
        <w:tc>
          <w:tcPr>
            <w:tcW w:w="3678" w:type="dxa"/>
            <w:tcBorders>
              <w:right w:val="single" w:sz="4" w:space="0" w:color="auto"/>
            </w:tcBorders>
            <w:shd w:val="clear" w:color="auto" w:fill="FFFFFF" w:themeFill="background1"/>
          </w:tcPr>
          <w:p w14:paraId="76802A06"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vMerge/>
            <w:tcBorders>
              <w:top w:val="nil"/>
              <w:left w:val="single" w:sz="4" w:space="0" w:color="auto"/>
              <w:bottom w:val="nil"/>
              <w:right w:val="nil"/>
            </w:tcBorders>
          </w:tcPr>
          <w:p w14:paraId="2DD930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53BD1F3A" w14:textId="77777777" w:rsidTr="0081312E">
        <w:trPr>
          <w:trHeight w:val="422"/>
        </w:trPr>
        <w:tc>
          <w:tcPr>
            <w:tcW w:w="3677" w:type="dxa"/>
            <w:tcBorders>
              <w:right w:val="single" w:sz="4" w:space="0" w:color="auto"/>
            </w:tcBorders>
            <w:shd w:val="clear" w:color="auto" w:fill="D9D9D9"/>
          </w:tcPr>
          <w:p w14:paraId="2354AC8A"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Headteacher’s Name:</w:t>
            </w:r>
          </w:p>
        </w:tc>
        <w:tc>
          <w:tcPr>
            <w:tcW w:w="3677" w:type="dxa"/>
            <w:gridSpan w:val="2"/>
            <w:tcBorders>
              <w:right w:val="single" w:sz="4" w:space="0" w:color="auto"/>
            </w:tcBorders>
            <w:shd w:val="clear" w:color="auto" w:fill="FFFFFF" w:themeFill="background1"/>
          </w:tcPr>
          <w:p w14:paraId="026BF418" w14:textId="44BA98E7" w:rsidR="0081312E" w:rsidRPr="00223769" w:rsidRDefault="00544CEC"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r>
              <w:rPr>
                <w:rFonts w:ascii="Arial" w:eastAsia="Times New Roman" w:hAnsi="Arial" w:cs="Arial"/>
                <w:sz w:val="24"/>
                <w:szCs w:val="24"/>
                <w:lang w:val="en-US"/>
              </w:rPr>
              <w:t>Mark Harrison</w:t>
            </w:r>
          </w:p>
          <w:p w14:paraId="027FE230"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3677" w:type="dxa"/>
            <w:gridSpan w:val="2"/>
            <w:tcBorders>
              <w:right w:val="single" w:sz="4" w:space="0" w:color="auto"/>
            </w:tcBorders>
            <w:shd w:val="clear" w:color="auto" w:fill="D9D9D9"/>
          </w:tcPr>
          <w:p w14:paraId="7F14F805"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Headteacher’s signature:</w:t>
            </w:r>
          </w:p>
        </w:tc>
        <w:tc>
          <w:tcPr>
            <w:tcW w:w="3678" w:type="dxa"/>
            <w:tcBorders>
              <w:right w:val="single" w:sz="4" w:space="0" w:color="auto"/>
            </w:tcBorders>
            <w:shd w:val="clear" w:color="auto" w:fill="FFFFFF" w:themeFill="background1"/>
          </w:tcPr>
          <w:p w14:paraId="627BCB9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423DB1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2471FA3C" w14:textId="41270F46" w:rsidR="0081312E" w:rsidRPr="00223769" w:rsidRDefault="00544CEC"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r>
              <w:rPr>
                <w:rFonts w:ascii="Arial" w:eastAsia="Times New Roman" w:hAnsi="Arial" w:cs="Arial"/>
                <w:sz w:val="24"/>
                <w:szCs w:val="24"/>
                <w:lang w:val="en-US"/>
              </w:rPr>
              <w:t>Debbie Tomlinson</w:t>
            </w:r>
            <w:bookmarkStart w:id="0" w:name="_GoBack"/>
            <w:bookmarkEnd w:id="0"/>
          </w:p>
          <w:p w14:paraId="439985F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3677" w:type="dxa"/>
            <w:gridSpan w:val="2"/>
            <w:tcBorders>
              <w:right w:val="single" w:sz="4" w:space="0" w:color="auto"/>
            </w:tcBorders>
            <w:shd w:val="clear" w:color="auto" w:fill="D9D9D9"/>
          </w:tcPr>
          <w:p w14:paraId="73B5617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Chair’s signature</w:t>
            </w:r>
            <w:r w:rsidR="00227982" w:rsidRPr="00223769">
              <w:rPr>
                <w:rFonts w:ascii="Arial" w:eastAsia="Times New Roman" w:hAnsi="Arial" w:cs="Arial"/>
                <w:b/>
                <w:sz w:val="24"/>
                <w:szCs w:val="24"/>
                <w:lang w:val="en-US"/>
              </w:rPr>
              <w:t>:</w:t>
            </w:r>
          </w:p>
        </w:tc>
        <w:tc>
          <w:tcPr>
            <w:tcW w:w="3678" w:type="dxa"/>
            <w:tcBorders>
              <w:right w:val="single" w:sz="4" w:space="0" w:color="auto"/>
            </w:tcBorders>
            <w:shd w:val="clear" w:color="auto" w:fill="FFFFFF" w:themeFill="background1"/>
          </w:tcPr>
          <w:p w14:paraId="106830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0828C35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bl>
    <w:p w14:paraId="180DC5B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34AC150" w14:textId="74E909E0" w:rsidR="00D65A8B" w:rsidRPr="00223769" w:rsidRDefault="00D65A8B" w:rsidP="006743CF">
      <w:pPr>
        <w:spacing w:before="120"/>
        <w:rPr>
          <w:rFonts w:ascii="Arial" w:eastAsia="Times New Roman" w:hAnsi="Arial" w:cs="Arial"/>
          <w:b/>
          <w:sz w:val="24"/>
          <w:szCs w:val="24"/>
          <w:u w:val="single"/>
          <w:lang w:val="en-US"/>
        </w:rPr>
      </w:pPr>
      <w:r w:rsidRPr="00223769">
        <w:rPr>
          <w:rFonts w:ascii="Arial" w:eastAsia="Times New Roman" w:hAnsi="Arial" w:cs="Arial"/>
          <w:b/>
          <w:sz w:val="24"/>
          <w:szCs w:val="24"/>
          <w:u w:val="single"/>
          <w:lang w:val="en-US"/>
        </w:rPr>
        <w:t>Risk Assessment Checklist</w:t>
      </w:r>
    </w:p>
    <w:p w14:paraId="3C746534" w14:textId="63E9A359" w:rsidR="00A33E9F" w:rsidRDefault="00D65A8B" w:rsidP="000578F3">
      <w:pPr>
        <w:pStyle w:val="Default"/>
        <w:rPr>
          <w:rFonts w:ascii="Arial" w:eastAsia="Calibri" w:hAnsi="Arial" w:cs="Arial"/>
        </w:rPr>
      </w:pPr>
      <w:r w:rsidRPr="00223769">
        <w:rPr>
          <w:rFonts w:ascii="Arial" w:eastAsia="Calibri" w:hAnsi="Arial" w:cs="Arial"/>
        </w:rPr>
        <w:t xml:space="preserve">This risk assessment checklist has been </w:t>
      </w:r>
      <w:r w:rsidR="00954925" w:rsidRPr="00223769">
        <w:rPr>
          <w:rFonts w:ascii="Arial" w:eastAsia="Calibri" w:hAnsi="Arial" w:cs="Arial"/>
        </w:rPr>
        <w:t>revised</w:t>
      </w:r>
      <w:r w:rsidRPr="00223769">
        <w:rPr>
          <w:rFonts w:ascii="Arial" w:eastAsia="Calibri" w:hAnsi="Arial" w:cs="Arial"/>
        </w:rPr>
        <w:t xml:space="preserve"> to support schools in Cheshire East to </w:t>
      </w:r>
      <w:r w:rsidR="00954925" w:rsidRPr="00223769">
        <w:rPr>
          <w:rFonts w:ascii="Arial" w:eastAsia="Calibri" w:hAnsi="Arial" w:cs="Arial"/>
        </w:rPr>
        <w:t>update</w:t>
      </w:r>
      <w:r w:rsidRPr="00223769">
        <w:rPr>
          <w:rFonts w:ascii="Arial" w:eastAsia="Calibri" w:hAnsi="Arial" w:cs="Arial"/>
        </w:rPr>
        <w:t xml:space="preserve"> the key areas to consider in their </w:t>
      </w:r>
      <w:r w:rsidR="00C06EE6" w:rsidRPr="00223769">
        <w:rPr>
          <w:rFonts w:ascii="Arial" w:eastAsia="Calibri" w:hAnsi="Arial" w:cs="Arial"/>
        </w:rPr>
        <w:t xml:space="preserve">risk assessment </w:t>
      </w:r>
      <w:r w:rsidR="00F15F57" w:rsidRPr="00223769">
        <w:rPr>
          <w:rFonts w:ascii="Arial" w:eastAsia="Calibri" w:hAnsi="Arial" w:cs="Arial"/>
        </w:rPr>
        <w:t xml:space="preserve">following the </w:t>
      </w:r>
      <w:r w:rsidR="00F47902">
        <w:rPr>
          <w:rFonts w:ascii="Arial" w:eastAsia="Calibri" w:hAnsi="Arial" w:cs="Arial"/>
        </w:rPr>
        <w:t xml:space="preserve">withdrawal of the </w:t>
      </w:r>
      <w:r w:rsidR="006567CC" w:rsidRPr="00223769">
        <w:rPr>
          <w:rFonts w:ascii="Arial" w:eastAsia="Calibri" w:hAnsi="Arial" w:cs="Arial"/>
        </w:rPr>
        <w:t xml:space="preserve">operational guidance </w:t>
      </w:r>
      <w:r w:rsidR="00F47902">
        <w:rPr>
          <w:rFonts w:ascii="Arial" w:eastAsia="Calibri" w:hAnsi="Arial" w:cs="Arial"/>
        </w:rPr>
        <w:t xml:space="preserve">and contingency framework </w:t>
      </w:r>
      <w:r w:rsidR="000432FB">
        <w:rPr>
          <w:rFonts w:ascii="Arial" w:eastAsia="Calibri" w:hAnsi="Arial" w:cs="Arial"/>
        </w:rPr>
        <w:t>and in line with th</w:t>
      </w:r>
      <w:r w:rsidR="00A33E9F">
        <w:rPr>
          <w:rFonts w:ascii="Arial" w:eastAsia="Calibri" w:hAnsi="Arial" w:cs="Arial"/>
        </w:rPr>
        <w:t xml:space="preserve">e steps described in the document </w:t>
      </w:r>
      <w:hyperlink r:id="rId12" w:history="1">
        <w:r w:rsidR="00A33E9F" w:rsidRPr="00A33E9F">
          <w:rPr>
            <w:rStyle w:val="Hyperlink"/>
            <w:rFonts w:ascii="Arial" w:eastAsia="Calibri" w:hAnsi="Arial" w:cs="Arial"/>
          </w:rPr>
          <w:t>Living with COVID-19</w:t>
        </w:r>
      </w:hyperlink>
      <w:r w:rsidR="00865604">
        <w:rPr>
          <w:rFonts w:ascii="Arial" w:eastAsia="Calibri" w:hAnsi="Arial" w:cs="Arial"/>
        </w:rPr>
        <w:t xml:space="preserve">. Whilst there is no longer a requirement for schools to </w:t>
      </w:r>
      <w:r w:rsidR="00742541">
        <w:rPr>
          <w:rFonts w:ascii="Arial" w:eastAsia="Calibri" w:hAnsi="Arial" w:cs="Arial"/>
        </w:rPr>
        <w:t>explicitly consider</w:t>
      </w:r>
      <w:r w:rsidR="00865604">
        <w:rPr>
          <w:rFonts w:ascii="Arial" w:eastAsia="Calibri" w:hAnsi="Arial" w:cs="Arial"/>
        </w:rPr>
        <w:t xml:space="preserve"> COVID-19 </w:t>
      </w:r>
      <w:r w:rsidR="00742541">
        <w:rPr>
          <w:rFonts w:ascii="Arial" w:eastAsia="Calibri" w:hAnsi="Arial" w:cs="Arial"/>
        </w:rPr>
        <w:t xml:space="preserve">in their </w:t>
      </w:r>
      <w:r w:rsidR="00865604">
        <w:rPr>
          <w:rFonts w:ascii="Arial" w:eastAsia="Calibri" w:hAnsi="Arial" w:cs="Arial"/>
        </w:rPr>
        <w:t>risk assessment</w:t>
      </w:r>
      <w:r w:rsidR="00742541">
        <w:rPr>
          <w:rFonts w:ascii="Arial" w:eastAsia="Calibri" w:hAnsi="Arial" w:cs="Arial"/>
        </w:rPr>
        <w:t xml:space="preserve">, </w:t>
      </w:r>
      <w:r w:rsidR="00ED5122">
        <w:rPr>
          <w:rFonts w:ascii="Arial" w:eastAsia="Calibri" w:hAnsi="Arial" w:cs="Arial"/>
        </w:rPr>
        <w:t xml:space="preserve">the Health and Safety advisors within Cheshire East Council </w:t>
      </w:r>
      <w:r w:rsidR="00AB71C2">
        <w:rPr>
          <w:rFonts w:ascii="Arial" w:eastAsia="Calibri" w:hAnsi="Arial" w:cs="Arial"/>
        </w:rPr>
        <w:t>recommend that th</w:t>
      </w:r>
      <w:r w:rsidR="00E95E1C">
        <w:rPr>
          <w:rFonts w:ascii="Arial" w:eastAsia="Calibri" w:hAnsi="Arial" w:cs="Arial"/>
        </w:rPr>
        <w:t>ere is a separate section on COVID-19 of measures that should be maintaine</w:t>
      </w:r>
      <w:r w:rsidR="00CB0853">
        <w:rPr>
          <w:rFonts w:ascii="Arial" w:eastAsia="Calibri" w:hAnsi="Arial" w:cs="Arial"/>
        </w:rPr>
        <w:t>d for the summer term</w:t>
      </w:r>
      <w:r w:rsidR="009920EA">
        <w:rPr>
          <w:rFonts w:ascii="Arial" w:eastAsia="Calibri" w:hAnsi="Arial" w:cs="Arial"/>
        </w:rPr>
        <w:t xml:space="preserve"> 2022.</w:t>
      </w:r>
      <w:r w:rsidR="00AB71C2">
        <w:rPr>
          <w:rFonts w:ascii="Arial" w:eastAsia="Calibri" w:hAnsi="Arial" w:cs="Arial"/>
        </w:rPr>
        <w:t xml:space="preserve"> </w:t>
      </w:r>
    </w:p>
    <w:p w14:paraId="3FB9B53E" w14:textId="77777777" w:rsidR="00C06EE6" w:rsidRPr="00223769" w:rsidRDefault="00C06EE6" w:rsidP="00D65A8B">
      <w:pPr>
        <w:spacing w:after="0" w:line="240" w:lineRule="auto"/>
        <w:rPr>
          <w:rFonts w:ascii="Arial" w:eastAsia="Calibri" w:hAnsi="Arial" w:cs="Arial"/>
          <w:color w:val="000000"/>
          <w:sz w:val="24"/>
          <w:szCs w:val="24"/>
        </w:rPr>
      </w:pPr>
    </w:p>
    <w:p w14:paraId="526AF326" w14:textId="575B0339" w:rsidR="00D65A8B" w:rsidRPr="00223769" w:rsidRDefault="00C06EE6"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 xml:space="preserve">This checklist follows the </w:t>
      </w:r>
      <w:r w:rsidR="00586E2B">
        <w:rPr>
          <w:rFonts w:ascii="Arial" w:eastAsia="Calibri" w:hAnsi="Arial" w:cs="Arial"/>
          <w:b/>
          <w:color w:val="000000"/>
          <w:sz w:val="24"/>
          <w:szCs w:val="24"/>
        </w:rPr>
        <w:t xml:space="preserve">safer behaviours </w:t>
      </w:r>
      <w:r w:rsidRPr="00223769">
        <w:rPr>
          <w:rFonts w:ascii="Arial" w:eastAsia="Calibri" w:hAnsi="Arial" w:cs="Arial"/>
          <w:color w:val="000000"/>
          <w:sz w:val="24"/>
          <w:szCs w:val="24"/>
        </w:rPr>
        <w:t xml:space="preserve">set out in the </w:t>
      </w:r>
      <w:r w:rsidR="00EC2211" w:rsidRPr="00223769">
        <w:rPr>
          <w:rFonts w:ascii="Arial" w:eastAsia="Calibri" w:hAnsi="Arial" w:cs="Arial"/>
          <w:color w:val="000000"/>
          <w:sz w:val="24"/>
          <w:szCs w:val="24"/>
        </w:rPr>
        <w:t>above guidance</w:t>
      </w:r>
      <w:r w:rsidR="00404C85" w:rsidRPr="00223769">
        <w:rPr>
          <w:rFonts w:ascii="Arial" w:eastAsia="Calibri" w:hAnsi="Arial" w:cs="Arial"/>
          <w:color w:val="000000"/>
          <w:sz w:val="24"/>
          <w:szCs w:val="24"/>
        </w:rPr>
        <w:t xml:space="preserve"> and shows how these are linked to specific actions and measures which schools should adopt. </w:t>
      </w:r>
      <w:r w:rsidR="00193995">
        <w:rPr>
          <w:rFonts w:ascii="Arial" w:eastAsia="Calibri" w:hAnsi="Arial" w:cs="Arial"/>
          <w:color w:val="000000"/>
          <w:sz w:val="24"/>
          <w:szCs w:val="24"/>
        </w:rPr>
        <w:t xml:space="preserve">Schools should also </w:t>
      </w:r>
      <w:r w:rsidR="009652FA">
        <w:rPr>
          <w:rFonts w:ascii="Arial" w:eastAsia="Calibri" w:hAnsi="Arial" w:cs="Arial"/>
          <w:color w:val="000000"/>
          <w:sz w:val="24"/>
          <w:szCs w:val="24"/>
        </w:rPr>
        <w:t xml:space="preserve">have measures in place to address </w:t>
      </w:r>
      <w:r w:rsidR="00501E1F">
        <w:rPr>
          <w:rFonts w:ascii="Arial" w:eastAsia="Calibri" w:hAnsi="Arial" w:cs="Arial"/>
          <w:color w:val="000000"/>
          <w:sz w:val="24"/>
          <w:szCs w:val="24"/>
        </w:rPr>
        <w:t xml:space="preserve">issues related to </w:t>
      </w:r>
      <w:r w:rsidR="00193995">
        <w:rPr>
          <w:rFonts w:ascii="Arial" w:eastAsia="Calibri" w:hAnsi="Arial" w:cs="Arial"/>
          <w:color w:val="000000"/>
          <w:sz w:val="24"/>
          <w:szCs w:val="24"/>
        </w:rPr>
        <w:t>business conti</w:t>
      </w:r>
      <w:r w:rsidR="0059133D">
        <w:rPr>
          <w:rFonts w:ascii="Arial" w:eastAsia="Calibri" w:hAnsi="Arial" w:cs="Arial"/>
          <w:color w:val="000000"/>
          <w:sz w:val="24"/>
          <w:szCs w:val="24"/>
        </w:rPr>
        <w:t xml:space="preserve">nuity and safeguarding </w:t>
      </w:r>
      <w:r w:rsidR="00501E1F">
        <w:rPr>
          <w:rFonts w:ascii="Arial" w:eastAsia="Calibri" w:hAnsi="Arial" w:cs="Arial"/>
          <w:color w:val="000000"/>
          <w:sz w:val="24"/>
          <w:szCs w:val="24"/>
        </w:rPr>
        <w:t xml:space="preserve">as well as </w:t>
      </w:r>
      <w:r w:rsidR="009652FA">
        <w:rPr>
          <w:rFonts w:ascii="Arial" w:eastAsia="Calibri" w:hAnsi="Arial" w:cs="Arial"/>
          <w:color w:val="000000"/>
          <w:sz w:val="24"/>
          <w:szCs w:val="24"/>
        </w:rPr>
        <w:t xml:space="preserve">the </w:t>
      </w:r>
      <w:r w:rsidRPr="00223769">
        <w:rPr>
          <w:rFonts w:ascii="Arial" w:eastAsia="Calibri" w:hAnsi="Arial" w:cs="Arial"/>
          <w:color w:val="000000"/>
          <w:sz w:val="24"/>
          <w:szCs w:val="24"/>
        </w:rPr>
        <w:t xml:space="preserve">development and sign </w:t>
      </w:r>
      <w:r w:rsidR="00BD773D" w:rsidRPr="00223769">
        <w:rPr>
          <w:rFonts w:ascii="Arial" w:eastAsia="Calibri" w:hAnsi="Arial" w:cs="Arial"/>
          <w:color w:val="000000"/>
          <w:sz w:val="24"/>
          <w:szCs w:val="24"/>
        </w:rPr>
        <w:t>off</w:t>
      </w:r>
      <w:r w:rsidRPr="00223769">
        <w:rPr>
          <w:rFonts w:ascii="Arial" w:eastAsia="Calibri" w:hAnsi="Arial" w:cs="Arial"/>
          <w:color w:val="000000"/>
          <w:sz w:val="24"/>
          <w:szCs w:val="24"/>
        </w:rPr>
        <w:t xml:space="preserve"> the school’s risk assessment</w:t>
      </w:r>
      <w:r w:rsidR="00343E28" w:rsidRPr="00223769">
        <w:rPr>
          <w:rFonts w:ascii="Arial" w:eastAsia="Calibri" w:hAnsi="Arial" w:cs="Arial"/>
          <w:color w:val="000000"/>
          <w:sz w:val="24"/>
          <w:szCs w:val="24"/>
        </w:rPr>
        <w:t>.</w:t>
      </w:r>
    </w:p>
    <w:p w14:paraId="42E1EDF8" w14:textId="61D5D84E" w:rsidR="00343E28" w:rsidRPr="00223769" w:rsidRDefault="00343E28"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The control measures specified in the guidance are:</w:t>
      </w:r>
    </w:p>
    <w:p w14:paraId="4BC53D3C" w14:textId="0553E8AA" w:rsidR="0002695D" w:rsidRPr="0002695D" w:rsidRDefault="0002695D" w:rsidP="0002695D">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02695D">
        <w:rPr>
          <w:rFonts w:ascii="Arial" w:hAnsi="Arial" w:cs="Arial"/>
          <w:color w:val="000000"/>
          <w:sz w:val="23"/>
          <w:szCs w:val="23"/>
        </w:rPr>
        <w:t xml:space="preserve">Maintain appropriate </w:t>
      </w:r>
      <w:r w:rsidR="001959D6" w:rsidRPr="0002695D">
        <w:rPr>
          <w:rFonts w:ascii="Arial" w:hAnsi="Arial" w:cs="Arial"/>
          <w:color w:val="000000"/>
          <w:sz w:val="23"/>
          <w:szCs w:val="23"/>
        </w:rPr>
        <w:t xml:space="preserve">hygiene </w:t>
      </w:r>
      <w:r w:rsidRPr="0002695D">
        <w:rPr>
          <w:rFonts w:ascii="Arial" w:hAnsi="Arial" w:cs="Arial"/>
          <w:color w:val="000000"/>
          <w:sz w:val="23"/>
          <w:szCs w:val="23"/>
        </w:rPr>
        <w:t xml:space="preserve">and </w:t>
      </w:r>
      <w:r w:rsidR="001959D6" w:rsidRPr="0002695D">
        <w:rPr>
          <w:rFonts w:ascii="Arial" w:hAnsi="Arial" w:cs="Arial"/>
          <w:color w:val="000000"/>
          <w:sz w:val="23"/>
          <w:szCs w:val="23"/>
        </w:rPr>
        <w:t xml:space="preserve">cleaning </w:t>
      </w:r>
      <w:r w:rsidRPr="0002695D">
        <w:rPr>
          <w:rFonts w:ascii="Arial" w:hAnsi="Arial" w:cs="Arial"/>
          <w:color w:val="000000"/>
          <w:sz w:val="23"/>
          <w:szCs w:val="23"/>
        </w:rPr>
        <w:t>practice</w:t>
      </w:r>
      <w:r w:rsidR="001959D6">
        <w:rPr>
          <w:rFonts w:ascii="Arial" w:hAnsi="Arial" w:cs="Arial"/>
          <w:color w:val="000000"/>
          <w:sz w:val="23"/>
          <w:szCs w:val="23"/>
        </w:rPr>
        <w:t>s</w:t>
      </w:r>
      <w:r w:rsidRPr="0002695D">
        <w:rPr>
          <w:rFonts w:ascii="Arial" w:hAnsi="Arial" w:cs="Arial"/>
          <w:color w:val="000000"/>
          <w:sz w:val="23"/>
          <w:szCs w:val="23"/>
        </w:rPr>
        <w:t xml:space="preserve"> </w:t>
      </w:r>
    </w:p>
    <w:p w14:paraId="54BE7034" w14:textId="13EFDBC1" w:rsidR="001959D6" w:rsidRPr="001959D6" w:rsidRDefault="0002695D" w:rsidP="001959D6">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Keep occupied spaces well ventilated</w:t>
      </w:r>
      <w:r>
        <w:rPr>
          <w:rFonts w:ascii="Arial" w:hAnsi="Arial" w:cs="Arial"/>
          <w:color w:val="000000"/>
          <w:sz w:val="23"/>
          <w:szCs w:val="23"/>
        </w:rPr>
        <w:t xml:space="preserve"> and maximise use of outdoor space,</w:t>
      </w:r>
      <w:r w:rsidRPr="00223769">
        <w:rPr>
          <w:rFonts w:ascii="Arial" w:hAnsi="Arial" w:cs="Arial"/>
          <w:color w:val="000000"/>
          <w:sz w:val="23"/>
          <w:szCs w:val="23"/>
        </w:rPr>
        <w:t xml:space="preserve"> </w:t>
      </w:r>
    </w:p>
    <w:p w14:paraId="261AA11F" w14:textId="77777777" w:rsidR="00B54917" w:rsidRDefault="00B54917" w:rsidP="00B24ABC">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B54917">
        <w:rPr>
          <w:rFonts w:ascii="Arial" w:hAnsi="Arial" w:cs="Arial"/>
          <w:color w:val="000000"/>
          <w:sz w:val="23"/>
          <w:szCs w:val="23"/>
        </w:rPr>
        <w:t xml:space="preserve">Have clear messages for anyone with symptoms or a positive test </w:t>
      </w:r>
    </w:p>
    <w:p w14:paraId="3C761B09" w14:textId="26F2A751" w:rsidR="001959D6" w:rsidRPr="00B54917" w:rsidRDefault="00CC167D" w:rsidP="00B24ABC">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B54917">
        <w:rPr>
          <w:rFonts w:ascii="Arial" w:hAnsi="Arial" w:cs="Arial"/>
          <w:color w:val="000000"/>
          <w:sz w:val="23"/>
          <w:szCs w:val="23"/>
        </w:rPr>
        <w:t xml:space="preserve">Engage with local </w:t>
      </w:r>
      <w:r w:rsidR="00CC22D9" w:rsidRPr="00B54917">
        <w:rPr>
          <w:rFonts w:ascii="Arial" w:hAnsi="Arial" w:cs="Arial"/>
          <w:color w:val="000000"/>
          <w:sz w:val="23"/>
          <w:szCs w:val="23"/>
        </w:rPr>
        <w:t>P</w:t>
      </w:r>
      <w:r w:rsidR="004F189B" w:rsidRPr="00B54917">
        <w:rPr>
          <w:rFonts w:ascii="Arial" w:hAnsi="Arial" w:cs="Arial"/>
          <w:color w:val="000000"/>
          <w:sz w:val="23"/>
          <w:szCs w:val="23"/>
        </w:rPr>
        <w:t xml:space="preserve">ublic </w:t>
      </w:r>
      <w:r w:rsidR="00CC22D9" w:rsidRPr="00B54917">
        <w:rPr>
          <w:rFonts w:ascii="Arial" w:hAnsi="Arial" w:cs="Arial"/>
          <w:color w:val="000000"/>
          <w:sz w:val="23"/>
          <w:szCs w:val="23"/>
        </w:rPr>
        <w:t>H</w:t>
      </w:r>
      <w:r w:rsidR="004F189B" w:rsidRPr="00B54917">
        <w:rPr>
          <w:rFonts w:ascii="Arial" w:hAnsi="Arial" w:cs="Arial"/>
          <w:color w:val="000000"/>
          <w:sz w:val="23"/>
          <w:szCs w:val="23"/>
        </w:rPr>
        <w:t>ealth</w:t>
      </w:r>
      <w:r w:rsidR="00CC22D9" w:rsidRPr="00B54917">
        <w:rPr>
          <w:rFonts w:ascii="Arial" w:hAnsi="Arial" w:cs="Arial"/>
          <w:color w:val="000000"/>
          <w:sz w:val="23"/>
          <w:szCs w:val="23"/>
        </w:rPr>
        <w:t xml:space="preserve"> services to manage outbreaks</w:t>
      </w:r>
      <w:r w:rsidR="00D31B13" w:rsidRPr="00B54917">
        <w:rPr>
          <w:rFonts w:ascii="Arial" w:hAnsi="Arial" w:cs="Arial"/>
          <w:color w:val="000000"/>
          <w:sz w:val="23"/>
          <w:szCs w:val="23"/>
        </w:rPr>
        <w:t>.</w:t>
      </w:r>
      <w:r w:rsidR="001959D6" w:rsidRPr="00B54917">
        <w:rPr>
          <w:rFonts w:ascii="Arial" w:hAnsi="Arial" w:cs="Arial"/>
          <w:color w:val="000000"/>
          <w:sz w:val="23"/>
          <w:szCs w:val="23"/>
        </w:rPr>
        <w:t xml:space="preserve"> </w:t>
      </w:r>
    </w:p>
    <w:p w14:paraId="7C55D56A" w14:textId="1F3E6D2C" w:rsidR="004F189B" w:rsidRPr="001959D6" w:rsidRDefault="001959D6" w:rsidP="001959D6">
      <w:pPr>
        <w:pStyle w:val="ListParagraph"/>
        <w:numPr>
          <w:ilvl w:val="0"/>
          <w:numId w:val="21"/>
        </w:numPr>
        <w:autoSpaceDE w:val="0"/>
        <w:autoSpaceDN w:val="0"/>
        <w:adjustRightInd w:val="0"/>
        <w:spacing w:after="0" w:line="240" w:lineRule="auto"/>
        <w:rPr>
          <w:rFonts w:ascii="Arial" w:hAnsi="Arial" w:cs="Arial"/>
          <w:color w:val="000000"/>
          <w:sz w:val="23"/>
          <w:szCs w:val="23"/>
        </w:rPr>
      </w:pPr>
      <w:r w:rsidRPr="0002695D">
        <w:rPr>
          <w:rFonts w:ascii="Arial" w:hAnsi="Arial" w:cs="Arial"/>
          <w:color w:val="000000"/>
          <w:sz w:val="23"/>
          <w:szCs w:val="23"/>
        </w:rPr>
        <w:t>Ensure that everyone who wishes to be vaccinated is supported to do so</w:t>
      </w:r>
    </w:p>
    <w:p w14:paraId="21C70405" w14:textId="6AF1EDE2"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5E3FEE89" w14:textId="55AEEC4A"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48F63E93" w14:textId="55941E44" w:rsidR="00193DE4" w:rsidRPr="00223769" w:rsidRDefault="00193DE4">
      <w:pPr>
        <w:rPr>
          <w:rFonts w:ascii="Arial" w:eastAsia="Times New Roman" w:hAnsi="Arial" w:cs="Arial"/>
          <w:sz w:val="24"/>
          <w:szCs w:val="24"/>
          <w:lang w:val="en-US"/>
        </w:rPr>
      </w:pPr>
    </w:p>
    <w:p w14:paraId="3626CB3C" w14:textId="4023D577" w:rsidR="00597F3C" w:rsidRPr="00223769" w:rsidRDefault="00EC2211" w:rsidP="0081312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The checklist is set out in the following sections to address the</w:t>
      </w:r>
      <w:r w:rsidR="00692AD0">
        <w:rPr>
          <w:rFonts w:ascii="Arial" w:eastAsia="Times New Roman" w:hAnsi="Arial" w:cs="Arial"/>
          <w:sz w:val="24"/>
          <w:szCs w:val="24"/>
          <w:lang w:val="en-US"/>
        </w:rPr>
        <w:t xml:space="preserve"> required </w:t>
      </w:r>
      <w:r w:rsidR="006970C6" w:rsidRPr="00223769">
        <w:rPr>
          <w:rFonts w:ascii="Arial" w:eastAsia="Times New Roman" w:hAnsi="Arial" w:cs="Arial"/>
          <w:sz w:val="24"/>
          <w:szCs w:val="24"/>
          <w:lang w:val="en-US"/>
        </w:rPr>
        <w:t>s</w:t>
      </w:r>
      <w:r w:rsidRPr="00223769">
        <w:rPr>
          <w:rFonts w:ascii="Arial" w:eastAsia="Times New Roman" w:hAnsi="Arial" w:cs="Arial"/>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223769" w14:paraId="2A28BB0C" w14:textId="77777777" w:rsidTr="00193DE4">
        <w:trPr>
          <w:trHeight w:val="482"/>
        </w:trPr>
        <w:tc>
          <w:tcPr>
            <w:tcW w:w="5247" w:type="dxa"/>
            <w:shd w:val="clear" w:color="auto" w:fill="FFFFFF" w:themeFill="background1"/>
          </w:tcPr>
          <w:p w14:paraId="0B11D3FF" w14:textId="7E33B932" w:rsidR="00193DE4" w:rsidRPr="00223769" w:rsidRDefault="00E60A26" w:rsidP="00A102CF">
            <w:pPr>
              <w:spacing w:before="100" w:beforeAutospacing="1" w:after="100" w:afterAutospacing="1"/>
              <w:jc w:val="center"/>
              <w:rPr>
                <w:rFonts w:ascii="Arial" w:eastAsia="Times New Roman" w:hAnsi="Arial" w:cs="Arial"/>
                <w:b/>
                <w:sz w:val="24"/>
                <w:szCs w:val="24"/>
                <w:lang w:val="en" w:eastAsia="en-GB"/>
              </w:rPr>
            </w:pPr>
            <w:r>
              <w:rPr>
                <w:rFonts w:ascii="Arial" w:eastAsia="Times New Roman" w:hAnsi="Arial" w:cs="Arial"/>
                <w:b/>
                <w:sz w:val="24"/>
                <w:szCs w:val="24"/>
                <w:lang w:val="en" w:eastAsia="en-GB"/>
              </w:rPr>
              <w:t>Behaviours</w:t>
            </w:r>
            <w:r w:rsidR="00A14EEA" w:rsidRPr="00223769">
              <w:rPr>
                <w:rFonts w:ascii="Arial" w:eastAsia="Times New Roman" w:hAnsi="Arial" w:cs="Arial"/>
                <w:b/>
                <w:sz w:val="24"/>
                <w:szCs w:val="24"/>
                <w:lang w:val="en" w:eastAsia="en-GB"/>
              </w:rPr>
              <w:t xml:space="preserve"> </w:t>
            </w:r>
          </w:p>
        </w:tc>
        <w:tc>
          <w:tcPr>
            <w:tcW w:w="5796" w:type="dxa"/>
            <w:shd w:val="clear" w:color="auto" w:fill="FFFFFF" w:themeFill="background1"/>
          </w:tcPr>
          <w:p w14:paraId="7E43087A" w14:textId="7089DEED" w:rsidR="00193DE4" w:rsidRPr="00223769" w:rsidRDefault="00A14EEA" w:rsidP="00A102CF">
            <w:pPr>
              <w:spacing w:before="100" w:beforeAutospacing="1" w:after="100" w:afterAutospacing="1"/>
              <w:jc w:val="center"/>
              <w:rPr>
                <w:rFonts w:ascii="Arial" w:eastAsia="Times New Roman" w:hAnsi="Arial" w:cs="Arial"/>
                <w:b/>
                <w:sz w:val="24"/>
                <w:szCs w:val="24"/>
                <w:lang w:val="en" w:eastAsia="en-GB"/>
              </w:rPr>
            </w:pPr>
            <w:r w:rsidRPr="00223769">
              <w:rPr>
                <w:rFonts w:ascii="Arial" w:eastAsia="Times New Roman" w:hAnsi="Arial" w:cs="Arial"/>
                <w:b/>
                <w:sz w:val="24"/>
                <w:szCs w:val="24"/>
                <w:lang w:val="en" w:eastAsia="en-GB"/>
              </w:rPr>
              <w:t>Related actions</w:t>
            </w:r>
            <w:r w:rsidR="006F7403" w:rsidRPr="00223769">
              <w:rPr>
                <w:rFonts w:ascii="Arial" w:eastAsia="Times New Roman" w:hAnsi="Arial" w:cs="Arial"/>
                <w:b/>
                <w:sz w:val="24"/>
                <w:szCs w:val="24"/>
                <w:lang w:val="en" w:eastAsia="en-GB"/>
              </w:rPr>
              <w:t xml:space="preserve"> in school</w:t>
            </w:r>
            <w:r w:rsidR="004C5ED1">
              <w:rPr>
                <w:rFonts w:ascii="Arial" w:eastAsia="Times New Roman" w:hAnsi="Arial" w:cs="Arial"/>
                <w:b/>
                <w:sz w:val="24"/>
                <w:szCs w:val="24"/>
                <w:lang w:val="en" w:eastAsia="en-GB"/>
              </w:rPr>
              <w:t xml:space="preserve"> checklist</w:t>
            </w:r>
          </w:p>
        </w:tc>
        <w:tc>
          <w:tcPr>
            <w:tcW w:w="4345" w:type="dxa"/>
            <w:shd w:val="clear" w:color="auto" w:fill="FFFFFF" w:themeFill="background1"/>
          </w:tcPr>
          <w:p w14:paraId="2FCEC357" w14:textId="77777777" w:rsidR="00193DE4" w:rsidRPr="00223769" w:rsidRDefault="00193DE4" w:rsidP="00A102CF">
            <w:pPr>
              <w:overflowPunct w:val="0"/>
              <w:autoSpaceDE w:val="0"/>
              <w:autoSpaceDN w:val="0"/>
              <w:adjustRightInd w:val="0"/>
              <w:jc w:val="center"/>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Requirement</w:t>
            </w:r>
          </w:p>
        </w:tc>
      </w:tr>
      <w:tr w:rsidR="00876E56" w:rsidRPr="00223769" w14:paraId="2AF0C9B0" w14:textId="77777777" w:rsidTr="00876E56">
        <w:trPr>
          <w:trHeight w:val="413"/>
        </w:trPr>
        <w:tc>
          <w:tcPr>
            <w:tcW w:w="5247" w:type="dxa"/>
            <w:shd w:val="clear" w:color="auto" w:fill="FFC000" w:themeFill="accent4"/>
          </w:tcPr>
          <w:p w14:paraId="4C561CD6" w14:textId="31CB5F93" w:rsidR="00876E56" w:rsidRPr="00CB60DB" w:rsidRDefault="00876E56" w:rsidP="00CB60DB">
            <w:pPr>
              <w:spacing w:before="100" w:beforeAutospacing="1" w:after="100" w:afterAutospacing="1"/>
              <w:rPr>
                <w:rFonts w:ascii="Arial" w:eastAsia="Times New Roman" w:hAnsi="Arial" w:cs="Arial"/>
                <w:b/>
                <w:sz w:val="24"/>
                <w:szCs w:val="24"/>
                <w:lang w:val="en" w:eastAsia="en-GB"/>
              </w:rPr>
            </w:pPr>
            <w:r w:rsidRPr="00CB60DB">
              <w:rPr>
                <w:rFonts w:ascii="Arial" w:eastAsia="Times New Roman" w:hAnsi="Arial" w:cs="Arial"/>
                <w:b/>
                <w:color w:val="FFFFFF" w:themeColor="background1"/>
                <w:sz w:val="24"/>
                <w:szCs w:val="24"/>
                <w:lang w:val="en" w:eastAsia="en-GB"/>
              </w:rPr>
              <w:t>1 Ensure good hygiene for everyone</w:t>
            </w:r>
          </w:p>
        </w:tc>
        <w:tc>
          <w:tcPr>
            <w:tcW w:w="5796" w:type="dxa"/>
            <w:shd w:val="clear" w:color="auto" w:fill="FFC000" w:themeFill="accent4"/>
          </w:tcPr>
          <w:p w14:paraId="27021318" w14:textId="77777777" w:rsidR="00876E56" w:rsidRPr="00223769" w:rsidRDefault="00876E56" w:rsidP="004C5ED1">
            <w:pPr>
              <w:pStyle w:val="ListParagraph"/>
              <w:numPr>
                <w:ilvl w:val="0"/>
                <w:numId w:val="20"/>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p w14:paraId="48B66982" w14:textId="77777777" w:rsidR="00876E56" w:rsidRPr="00223769" w:rsidRDefault="00876E56" w:rsidP="00876E56">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val="restart"/>
          </w:tcPr>
          <w:p w14:paraId="5AE1FE97"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876E56" w:rsidRPr="00223769" w14:paraId="3726734A" w14:textId="77777777" w:rsidTr="00E67734">
        <w:trPr>
          <w:trHeight w:val="412"/>
        </w:trPr>
        <w:tc>
          <w:tcPr>
            <w:tcW w:w="5247" w:type="dxa"/>
            <w:shd w:val="clear" w:color="auto" w:fill="FFD966" w:themeFill="accent4" w:themeFillTint="99"/>
          </w:tcPr>
          <w:p w14:paraId="3BD460B5" w14:textId="77777777" w:rsidR="00876E56" w:rsidRPr="00CB60DB" w:rsidRDefault="00876E56" w:rsidP="00CB60DB">
            <w:pPr>
              <w:spacing w:before="100" w:beforeAutospacing="1" w:after="100" w:afterAutospacing="1"/>
              <w:rPr>
                <w:rFonts w:ascii="Arial" w:eastAsia="Times New Roman" w:hAnsi="Arial" w:cs="Arial"/>
                <w:b/>
                <w:color w:val="FFFFFF" w:themeColor="background1"/>
                <w:sz w:val="24"/>
                <w:szCs w:val="24"/>
                <w:lang w:val="en" w:eastAsia="en-GB"/>
              </w:rPr>
            </w:pPr>
          </w:p>
        </w:tc>
        <w:tc>
          <w:tcPr>
            <w:tcW w:w="5796" w:type="dxa"/>
            <w:shd w:val="clear" w:color="auto" w:fill="FFD966" w:themeFill="accent4" w:themeFillTint="99"/>
          </w:tcPr>
          <w:p w14:paraId="27D28544" w14:textId="77777777" w:rsidR="00876E56" w:rsidRPr="00223769" w:rsidRDefault="00876E56" w:rsidP="004C5ED1">
            <w:pPr>
              <w:pStyle w:val="ListParagraph"/>
              <w:numPr>
                <w:ilvl w:val="0"/>
                <w:numId w:val="20"/>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Respiratory Hygiene</w:t>
            </w:r>
          </w:p>
          <w:p w14:paraId="5D8EE5E1" w14:textId="77777777" w:rsidR="00876E56" w:rsidRPr="00223769" w:rsidRDefault="00876E56" w:rsidP="00876E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tcPr>
          <w:p w14:paraId="4E15D8AE"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p>
        </w:tc>
      </w:tr>
      <w:tr w:rsidR="00193DE4" w:rsidRPr="00223769" w14:paraId="4711122B" w14:textId="77777777" w:rsidTr="00193DE4">
        <w:trPr>
          <w:trHeight w:val="240"/>
        </w:trPr>
        <w:tc>
          <w:tcPr>
            <w:tcW w:w="5247" w:type="dxa"/>
            <w:shd w:val="clear" w:color="auto" w:fill="4472C4" w:themeFill="accent1"/>
          </w:tcPr>
          <w:p w14:paraId="4B0A8D53" w14:textId="3A3132FA" w:rsidR="00193DE4" w:rsidRPr="00CB60DB" w:rsidRDefault="00393542" w:rsidP="00CB60DB">
            <w:pPr>
              <w:spacing w:before="100" w:beforeAutospacing="1" w:after="100" w:afterAutospacing="1"/>
              <w:rPr>
                <w:rFonts w:ascii="Arial" w:eastAsia="Times New Roman" w:hAnsi="Arial" w:cs="Arial"/>
                <w:b/>
                <w:color w:val="FFFFFF" w:themeColor="background1"/>
                <w:sz w:val="24"/>
                <w:szCs w:val="24"/>
                <w:lang w:val="en" w:eastAsia="en-GB"/>
              </w:rPr>
            </w:pPr>
            <w:bookmarkStart w:id="1" w:name="_Hlk45133954"/>
            <w:r w:rsidRPr="00CB60DB">
              <w:rPr>
                <w:rFonts w:ascii="Arial" w:eastAsia="Times New Roman" w:hAnsi="Arial" w:cs="Arial"/>
                <w:b/>
                <w:color w:val="FFFFFF" w:themeColor="background1"/>
                <w:sz w:val="24"/>
                <w:szCs w:val="24"/>
                <w:lang w:val="en" w:eastAsia="en-GB"/>
              </w:rPr>
              <w:t>2 Maintain appropriate cleaning regimes</w:t>
            </w:r>
          </w:p>
        </w:tc>
        <w:tc>
          <w:tcPr>
            <w:tcW w:w="5796" w:type="dxa"/>
            <w:shd w:val="clear" w:color="auto" w:fill="4472C4" w:themeFill="accent1"/>
          </w:tcPr>
          <w:p w14:paraId="055D8A1D" w14:textId="77777777" w:rsidR="00063F56" w:rsidRPr="00223769" w:rsidRDefault="00063F56" w:rsidP="004C5ED1">
            <w:pPr>
              <w:pStyle w:val="ListParagraph"/>
              <w:numPr>
                <w:ilvl w:val="0"/>
                <w:numId w:val="20"/>
              </w:numPr>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Cleaning</w:t>
            </w:r>
          </w:p>
          <w:p w14:paraId="72762ED0" w14:textId="3F43E348" w:rsidR="00193DE4" w:rsidRPr="00223769" w:rsidRDefault="00193DE4" w:rsidP="0018387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tcPr>
          <w:p w14:paraId="79E7A77B" w14:textId="58BFE5F5" w:rsidR="00193DE4" w:rsidRPr="00223769" w:rsidRDefault="00884AEF"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063F56" w:rsidRPr="00223769" w14:paraId="2DE58894" w14:textId="77777777" w:rsidTr="00193DE4">
        <w:trPr>
          <w:trHeight w:val="496"/>
        </w:trPr>
        <w:tc>
          <w:tcPr>
            <w:tcW w:w="5247" w:type="dxa"/>
            <w:shd w:val="clear" w:color="auto" w:fill="766908"/>
          </w:tcPr>
          <w:p w14:paraId="40638385" w14:textId="38B33D04" w:rsidR="00063F56" w:rsidRPr="00CB60DB" w:rsidRDefault="00063F56" w:rsidP="00CB60DB">
            <w:pPr>
              <w:spacing w:before="100" w:beforeAutospacing="1" w:after="100" w:afterAutospacing="1"/>
              <w:rPr>
                <w:rFonts w:ascii="Arial" w:eastAsia="Times New Roman" w:hAnsi="Arial" w:cs="Arial"/>
                <w:b/>
                <w:color w:val="FFFFFF" w:themeColor="background1"/>
                <w:sz w:val="24"/>
                <w:szCs w:val="24"/>
                <w:lang w:val="en" w:eastAsia="en-GB"/>
              </w:rPr>
            </w:pPr>
            <w:r w:rsidRPr="00CB60DB">
              <w:rPr>
                <w:rFonts w:ascii="Arial" w:eastAsia="Times New Roman" w:hAnsi="Arial" w:cs="Arial"/>
                <w:b/>
                <w:color w:val="FFFFFF" w:themeColor="background1"/>
                <w:sz w:val="24"/>
                <w:szCs w:val="24"/>
                <w:lang w:val="en" w:eastAsia="en-GB"/>
              </w:rPr>
              <w:t>3. Keep spaces well ventilated</w:t>
            </w:r>
          </w:p>
        </w:tc>
        <w:tc>
          <w:tcPr>
            <w:tcW w:w="5796" w:type="dxa"/>
            <w:shd w:val="clear" w:color="auto" w:fill="766908"/>
          </w:tcPr>
          <w:p w14:paraId="2366DC5E" w14:textId="7C59688F" w:rsidR="00063F56" w:rsidRPr="00223769" w:rsidRDefault="00063F56" w:rsidP="004C5ED1">
            <w:pPr>
              <w:pStyle w:val="ListParagraph"/>
              <w:numPr>
                <w:ilvl w:val="0"/>
                <w:numId w:val="20"/>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Keep Spaces Well-ventilated</w:t>
            </w:r>
          </w:p>
        </w:tc>
        <w:tc>
          <w:tcPr>
            <w:tcW w:w="4345" w:type="dxa"/>
          </w:tcPr>
          <w:p w14:paraId="51E3DEC2" w14:textId="6DC7246B" w:rsidR="00063F56" w:rsidRPr="00223769" w:rsidRDefault="00AE1F28"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E67734" w:rsidRPr="00223769" w14:paraId="2391FBDC" w14:textId="77777777" w:rsidTr="00812981">
        <w:trPr>
          <w:trHeight w:val="486"/>
        </w:trPr>
        <w:tc>
          <w:tcPr>
            <w:tcW w:w="5247" w:type="dxa"/>
            <w:shd w:val="clear" w:color="auto" w:fill="C45911" w:themeFill="accent2" w:themeFillShade="BF"/>
          </w:tcPr>
          <w:p w14:paraId="282E487F" w14:textId="1C3660D6" w:rsidR="009414E9" w:rsidRPr="00223769" w:rsidRDefault="00E67734" w:rsidP="009A169A">
            <w:pPr>
              <w:rPr>
                <w:rFonts w:ascii="Arial" w:hAnsi="Arial" w:cs="Arial"/>
                <w:b/>
                <w:sz w:val="24"/>
                <w:szCs w:val="24"/>
              </w:rPr>
            </w:pPr>
            <w:r w:rsidRPr="00CB60DB">
              <w:rPr>
                <w:rFonts w:ascii="Arial" w:eastAsia="Times New Roman" w:hAnsi="Arial" w:cs="Arial"/>
                <w:b/>
                <w:color w:val="FFFFFF" w:themeColor="background1"/>
                <w:sz w:val="24"/>
                <w:szCs w:val="24"/>
                <w:lang w:val="en" w:eastAsia="en-GB"/>
              </w:rPr>
              <w:t xml:space="preserve">4. </w:t>
            </w:r>
            <w:r w:rsidR="009414E9" w:rsidRPr="00223769">
              <w:rPr>
                <w:rFonts w:ascii="Arial" w:hAnsi="Arial" w:cs="Arial"/>
                <w:b/>
                <w:sz w:val="24"/>
                <w:szCs w:val="24"/>
              </w:rPr>
              <w:t xml:space="preserve"> </w:t>
            </w:r>
            <w:r w:rsidR="009414E9" w:rsidRPr="009A169A">
              <w:rPr>
                <w:rFonts w:ascii="Arial" w:eastAsia="Times New Roman" w:hAnsi="Arial" w:cs="Arial"/>
                <w:b/>
                <w:color w:val="FFFFFF" w:themeColor="background1"/>
                <w:sz w:val="24"/>
                <w:szCs w:val="24"/>
                <w:lang w:val="en" w:eastAsia="en-GB"/>
              </w:rPr>
              <w:t>Responding to symptoms and confirmed cases of respiratory infections, including COVID-19</w:t>
            </w:r>
          </w:p>
          <w:p w14:paraId="65D1C0B5" w14:textId="129FEC3B" w:rsidR="00E67734" w:rsidRPr="00CB60DB" w:rsidRDefault="00E67734" w:rsidP="00CB60DB">
            <w:pPr>
              <w:spacing w:before="100" w:beforeAutospacing="1" w:after="100" w:afterAutospacing="1"/>
              <w:rPr>
                <w:rFonts w:ascii="Arial" w:eastAsia="Times New Roman" w:hAnsi="Arial" w:cs="Arial"/>
                <w:b/>
                <w:color w:val="FFFFFF" w:themeColor="background1"/>
                <w:sz w:val="24"/>
                <w:szCs w:val="24"/>
                <w:lang w:val="en" w:eastAsia="en-GB"/>
              </w:rPr>
            </w:pPr>
          </w:p>
        </w:tc>
        <w:tc>
          <w:tcPr>
            <w:tcW w:w="5796" w:type="dxa"/>
            <w:shd w:val="clear" w:color="auto" w:fill="C45911" w:themeFill="accent2" w:themeFillShade="BF"/>
          </w:tcPr>
          <w:p w14:paraId="4A5ABC56" w14:textId="77777777" w:rsidR="00E67734" w:rsidRPr="00223769" w:rsidRDefault="00E67734" w:rsidP="004C5ED1">
            <w:pPr>
              <w:pStyle w:val="ListParagraph"/>
              <w:numPr>
                <w:ilvl w:val="0"/>
                <w:numId w:val="20"/>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Responding to Someone with Symptoms </w:t>
            </w:r>
          </w:p>
          <w:p w14:paraId="4DB599B2" w14:textId="77777777" w:rsidR="00E67734" w:rsidRPr="00223769" w:rsidRDefault="00E67734" w:rsidP="007F652F">
            <w:pPr>
              <w:pStyle w:val="ListParagraph"/>
              <w:ind w:left="360"/>
              <w:rPr>
                <w:rFonts w:ascii="Arial" w:eastAsia="Times New Roman" w:hAnsi="Arial" w:cs="Arial"/>
                <w:b/>
                <w:color w:val="FFFFFF" w:themeColor="background1"/>
                <w:sz w:val="24"/>
                <w:szCs w:val="24"/>
                <w:lang w:val="en" w:eastAsia="en-GB"/>
              </w:rPr>
            </w:pPr>
          </w:p>
          <w:p w14:paraId="59B54FE9" w14:textId="1714944D" w:rsidR="00E67734" w:rsidRPr="00223769" w:rsidRDefault="00E67734" w:rsidP="007F652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val="restart"/>
          </w:tcPr>
          <w:p w14:paraId="12946143" w14:textId="70A32E8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Must be properly considered and schools must put in place measures that suit their </w:t>
            </w:r>
            <w:r w:rsidR="00E5794C" w:rsidRPr="00223769">
              <w:rPr>
                <w:rFonts w:ascii="Arial" w:eastAsia="Times New Roman" w:hAnsi="Arial" w:cs="Arial"/>
                <w:sz w:val="24"/>
                <w:szCs w:val="24"/>
                <w:lang w:val="en-US"/>
              </w:rPr>
              <w:t>circumstances</w:t>
            </w:r>
            <w:r w:rsidRPr="00223769">
              <w:rPr>
                <w:rFonts w:ascii="Arial" w:eastAsia="Times New Roman" w:hAnsi="Arial" w:cs="Arial"/>
                <w:sz w:val="24"/>
                <w:szCs w:val="24"/>
                <w:lang w:val="en-US"/>
              </w:rPr>
              <w:t xml:space="preserve"> following public health advice</w:t>
            </w:r>
          </w:p>
          <w:p w14:paraId="4DFAA4D2" w14:textId="77777777" w:rsidR="00E67734" w:rsidRPr="00223769" w:rsidRDefault="00E67734" w:rsidP="00063F56">
            <w:pPr>
              <w:pStyle w:val="ListParagraph"/>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6575B8CA" w14:textId="77777777" w:rsidTr="00812981">
        <w:trPr>
          <w:trHeight w:val="483"/>
        </w:trPr>
        <w:tc>
          <w:tcPr>
            <w:tcW w:w="5247" w:type="dxa"/>
            <w:shd w:val="clear" w:color="auto" w:fill="F4B083" w:themeFill="accent2" w:themeFillTint="99"/>
          </w:tcPr>
          <w:p w14:paraId="359FAE9E" w14:textId="1DD20C63" w:rsidR="00E67734" w:rsidRPr="00223769" w:rsidRDefault="009414E9" w:rsidP="009A169A">
            <w:pPr>
              <w:rPr>
                <w:rFonts w:ascii="Arial" w:eastAsia="Times New Roman" w:hAnsi="Arial" w:cs="Arial"/>
                <w:b/>
                <w:color w:val="FFFFFF" w:themeColor="background1"/>
                <w:sz w:val="24"/>
                <w:szCs w:val="24"/>
                <w:lang w:val="en" w:eastAsia="en-GB"/>
              </w:rPr>
            </w:pPr>
            <w:r>
              <w:rPr>
                <w:rFonts w:ascii="Arial" w:eastAsia="Times New Roman" w:hAnsi="Arial" w:cs="Arial"/>
                <w:b/>
                <w:color w:val="FFFFFF" w:themeColor="background1"/>
                <w:sz w:val="24"/>
                <w:szCs w:val="24"/>
                <w:lang w:val="en" w:eastAsia="en-GB"/>
              </w:rPr>
              <w:t xml:space="preserve">5. </w:t>
            </w:r>
            <w:r w:rsidR="00B86652" w:rsidRPr="00CB60DB">
              <w:rPr>
                <w:rFonts w:ascii="Arial" w:eastAsia="Times New Roman" w:hAnsi="Arial" w:cs="Arial"/>
                <w:b/>
                <w:color w:val="FFFFFF" w:themeColor="background1"/>
                <w:sz w:val="24"/>
                <w:szCs w:val="24"/>
                <w:lang w:val="en" w:eastAsia="en-GB"/>
              </w:rPr>
              <w:t>Follow public health advice managing outbreaks and episodes of concern</w:t>
            </w:r>
          </w:p>
        </w:tc>
        <w:tc>
          <w:tcPr>
            <w:tcW w:w="5796" w:type="dxa"/>
            <w:shd w:val="clear" w:color="auto" w:fill="F4B083" w:themeFill="accent2" w:themeFillTint="99"/>
          </w:tcPr>
          <w:p w14:paraId="49FAAB67" w14:textId="3EA91B53" w:rsidR="00E67734" w:rsidRPr="00223769" w:rsidRDefault="00E67734" w:rsidP="004C5ED1">
            <w:pPr>
              <w:pStyle w:val="ListParagraph"/>
              <w:numPr>
                <w:ilvl w:val="0"/>
                <w:numId w:val="20"/>
              </w:numPr>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Managing Symptoms, </w:t>
            </w:r>
            <w:r w:rsidR="000C07E0">
              <w:rPr>
                <w:rFonts w:ascii="Arial" w:eastAsia="Times New Roman" w:hAnsi="Arial" w:cs="Arial"/>
                <w:b/>
                <w:color w:val="FFFFFF" w:themeColor="background1"/>
                <w:sz w:val="24"/>
                <w:szCs w:val="24"/>
                <w:lang w:val="en" w:eastAsia="en-GB"/>
              </w:rPr>
              <w:t xml:space="preserve">reporting </w:t>
            </w:r>
            <w:r w:rsidRPr="00223769">
              <w:rPr>
                <w:rFonts w:ascii="Arial" w:eastAsia="Times New Roman" w:hAnsi="Arial" w:cs="Arial"/>
                <w:b/>
                <w:color w:val="FFFFFF" w:themeColor="background1"/>
                <w:sz w:val="24"/>
                <w:szCs w:val="24"/>
                <w:lang w:val="en" w:eastAsia="en-GB"/>
              </w:rPr>
              <w:t xml:space="preserve">and </w:t>
            </w:r>
            <w:r w:rsidR="000C07E0">
              <w:rPr>
                <w:rFonts w:ascii="Arial" w:eastAsia="Times New Roman" w:hAnsi="Arial" w:cs="Arial"/>
                <w:b/>
                <w:color w:val="FFFFFF" w:themeColor="background1"/>
                <w:sz w:val="24"/>
                <w:szCs w:val="24"/>
                <w:lang w:val="en" w:eastAsia="en-GB"/>
              </w:rPr>
              <w:t>r</w:t>
            </w:r>
            <w:r w:rsidRPr="00223769">
              <w:rPr>
                <w:rFonts w:ascii="Arial" w:eastAsia="Times New Roman" w:hAnsi="Arial" w:cs="Arial"/>
                <w:b/>
                <w:color w:val="FFFFFF" w:themeColor="background1"/>
                <w:sz w:val="24"/>
                <w:szCs w:val="24"/>
                <w:lang w:val="en" w:eastAsia="en-GB"/>
              </w:rPr>
              <w:t>esponding to a</w:t>
            </w:r>
            <w:r w:rsidR="000C07E0">
              <w:rPr>
                <w:rFonts w:ascii="Arial" w:eastAsia="Times New Roman" w:hAnsi="Arial" w:cs="Arial"/>
                <w:b/>
                <w:color w:val="FFFFFF" w:themeColor="background1"/>
                <w:sz w:val="24"/>
                <w:szCs w:val="24"/>
                <w:lang w:val="en" w:eastAsia="en-GB"/>
              </w:rPr>
              <w:t>n o</w:t>
            </w:r>
            <w:r w:rsidRPr="00223769">
              <w:rPr>
                <w:rFonts w:ascii="Arial" w:eastAsia="Times New Roman" w:hAnsi="Arial" w:cs="Arial"/>
                <w:b/>
                <w:color w:val="FFFFFF" w:themeColor="background1"/>
                <w:sz w:val="24"/>
                <w:szCs w:val="24"/>
                <w:lang w:val="en" w:eastAsia="en-GB"/>
              </w:rPr>
              <w:t>utbreak</w:t>
            </w:r>
            <w:r w:rsidR="00A65898">
              <w:rPr>
                <w:rFonts w:ascii="Arial" w:eastAsia="Times New Roman" w:hAnsi="Arial" w:cs="Arial"/>
                <w:b/>
                <w:color w:val="FFFFFF" w:themeColor="background1"/>
                <w:sz w:val="24"/>
                <w:szCs w:val="24"/>
                <w:lang w:val="en" w:eastAsia="en-GB"/>
              </w:rPr>
              <w:t xml:space="preserve"> or episode of concern</w:t>
            </w:r>
          </w:p>
        </w:tc>
        <w:tc>
          <w:tcPr>
            <w:tcW w:w="4345" w:type="dxa"/>
            <w:vMerge/>
          </w:tcPr>
          <w:p w14:paraId="308E7D9D"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063F56" w:rsidRPr="00223769" w14:paraId="4FDCF8D3" w14:textId="77777777" w:rsidTr="00193DE4">
        <w:trPr>
          <w:trHeight w:val="992"/>
        </w:trPr>
        <w:tc>
          <w:tcPr>
            <w:tcW w:w="5247" w:type="dxa"/>
            <w:shd w:val="clear" w:color="auto" w:fill="00B0F0"/>
          </w:tcPr>
          <w:p w14:paraId="73D8CACC" w14:textId="2FB5253C" w:rsidR="00063F56" w:rsidRPr="009A169A" w:rsidRDefault="0007418C" w:rsidP="009A169A">
            <w:pPr>
              <w:pStyle w:val="ListParagraph"/>
              <w:numPr>
                <w:ilvl w:val="0"/>
                <w:numId w:val="18"/>
              </w:numPr>
              <w:rPr>
                <w:rFonts w:ascii="Arial" w:eastAsia="Times New Roman" w:hAnsi="Arial" w:cs="Arial"/>
                <w:b/>
                <w:color w:val="FFFFFF" w:themeColor="background1"/>
                <w:sz w:val="24"/>
                <w:szCs w:val="24"/>
                <w:lang w:val="en" w:eastAsia="en-GB"/>
              </w:rPr>
            </w:pPr>
            <w:r w:rsidRPr="009A169A">
              <w:rPr>
                <w:rFonts w:ascii="Arial" w:eastAsia="Times New Roman" w:hAnsi="Arial" w:cs="Arial"/>
                <w:b/>
                <w:color w:val="FFFFFF" w:themeColor="background1"/>
                <w:sz w:val="24"/>
                <w:szCs w:val="24"/>
                <w:lang w:val="en" w:eastAsia="en-GB"/>
              </w:rPr>
              <w:t xml:space="preserve">Ensure that anyone eligible for vaccination is supported to access </w:t>
            </w:r>
            <w:r w:rsidR="000850EF" w:rsidRPr="009A169A">
              <w:rPr>
                <w:rFonts w:ascii="Arial" w:eastAsia="Times New Roman" w:hAnsi="Arial" w:cs="Arial"/>
                <w:b/>
                <w:color w:val="FFFFFF" w:themeColor="background1"/>
                <w:sz w:val="24"/>
                <w:szCs w:val="24"/>
                <w:lang w:val="en" w:eastAsia="en-GB"/>
              </w:rPr>
              <w:t>a vaccine if they wish to do so</w:t>
            </w:r>
          </w:p>
        </w:tc>
        <w:tc>
          <w:tcPr>
            <w:tcW w:w="5796" w:type="dxa"/>
            <w:shd w:val="clear" w:color="auto" w:fill="00B0F0"/>
          </w:tcPr>
          <w:p w14:paraId="70DD1FF0" w14:textId="7DB5CBDC" w:rsidR="00063F56" w:rsidRPr="007A0D16" w:rsidRDefault="000850EF" w:rsidP="004C5ED1">
            <w:pPr>
              <w:pStyle w:val="ListParagraph"/>
              <w:numPr>
                <w:ilvl w:val="0"/>
                <w:numId w:val="20"/>
              </w:numPr>
              <w:rPr>
                <w:rFonts w:ascii="Arial" w:eastAsia="Times New Roman" w:hAnsi="Arial" w:cs="Arial"/>
                <w:b/>
                <w:color w:val="FFFFFF" w:themeColor="background1"/>
                <w:sz w:val="24"/>
                <w:szCs w:val="24"/>
                <w:lang w:val="en-US"/>
              </w:rPr>
            </w:pPr>
            <w:r w:rsidRPr="00E82BDC">
              <w:rPr>
                <w:rFonts w:ascii="Arial" w:eastAsia="Times New Roman" w:hAnsi="Arial" w:cs="Arial"/>
                <w:b/>
                <w:color w:val="FFFFFF" w:themeColor="background1"/>
                <w:sz w:val="24"/>
                <w:szCs w:val="24"/>
                <w:lang w:val="en-US"/>
              </w:rPr>
              <w:t>Support</w:t>
            </w:r>
            <w:r w:rsidR="00D21884" w:rsidRPr="00E82BDC">
              <w:rPr>
                <w:rFonts w:ascii="Arial" w:eastAsia="Times New Roman" w:hAnsi="Arial" w:cs="Arial"/>
                <w:b/>
                <w:color w:val="FFFFFF" w:themeColor="background1"/>
                <w:sz w:val="24"/>
                <w:szCs w:val="24"/>
                <w:lang w:val="en-US"/>
              </w:rPr>
              <w:t>ing</w:t>
            </w:r>
            <w:r w:rsidRPr="00E82BDC">
              <w:rPr>
                <w:rFonts w:ascii="Arial" w:eastAsia="Times New Roman" w:hAnsi="Arial" w:cs="Arial"/>
                <w:b/>
                <w:color w:val="FFFFFF" w:themeColor="background1"/>
                <w:sz w:val="24"/>
                <w:szCs w:val="24"/>
                <w:lang w:val="en-US"/>
              </w:rPr>
              <w:t xml:space="preserve"> </w:t>
            </w:r>
            <w:r w:rsidR="005A7C6D">
              <w:rPr>
                <w:rFonts w:ascii="Arial" w:eastAsia="Times New Roman" w:hAnsi="Arial" w:cs="Arial"/>
                <w:b/>
                <w:color w:val="FFFFFF" w:themeColor="background1"/>
                <w:sz w:val="24"/>
                <w:szCs w:val="24"/>
                <w:lang w:val="en-US"/>
              </w:rPr>
              <w:t>vaccinations</w:t>
            </w:r>
          </w:p>
        </w:tc>
        <w:tc>
          <w:tcPr>
            <w:tcW w:w="4345" w:type="dxa"/>
          </w:tcPr>
          <w:p w14:paraId="3BD40552" w14:textId="77A3DB5F" w:rsidR="00063F56" w:rsidRPr="00223769" w:rsidRDefault="00463543" w:rsidP="00063F56">
            <w:pPr>
              <w:overflowPunct w:val="0"/>
              <w:autoSpaceDE w:val="0"/>
              <w:autoSpaceDN w:val="0"/>
              <w:adjustRightInd w:val="0"/>
              <w:textAlignment w:val="baseline"/>
              <w:rPr>
                <w:rFonts w:ascii="Arial" w:eastAsia="Times New Roman" w:hAnsi="Arial" w:cs="Arial"/>
                <w:sz w:val="24"/>
                <w:szCs w:val="24"/>
                <w:lang w:val="en-US"/>
              </w:rPr>
            </w:pPr>
            <w:r>
              <w:rPr>
                <w:rFonts w:ascii="Arial" w:eastAsia="Times New Roman" w:hAnsi="Arial" w:cs="Arial"/>
                <w:sz w:val="24"/>
                <w:szCs w:val="24"/>
                <w:lang w:val="en-US"/>
              </w:rPr>
              <w:t>Must</w:t>
            </w:r>
            <w:r w:rsidR="00063F56" w:rsidRPr="00223769">
              <w:rPr>
                <w:rFonts w:ascii="Arial" w:eastAsia="Times New Roman" w:hAnsi="Arial" w:cs="Arial"/>
                <w:sz w:val="24"/>
                <w:szCs w:val="24"/>
                <w:lang w:val="en-US"/>
              </w:rPr>
              <w:t xml:space="preserve"> be followed in every case where they are relevant.</w:t>
            </w:r>
          </w:p>
        </w:tc>
      </w:tr>
      <w:tr w:rsidR="00063F56" w:rsidRPr="00223769" w14:paraId="62A9E116" w14:textId="77777777" w:rsidTr="00193DE4">
        <w:trPr>
          <w:trHeight w:val="992"/>
        </w:trPr>
        <w:tc>
          <w:tcPr>
            <w:tcW w:w="5247" w:type="dxa"/>
            <w:shd w:val="clear" w:color="auto" w:fill="2F5496" w:themeFill="accent1" w:themeFillShade="BF"/>
          </w:tcPr>
          <w:p w14:paraId="64C09735" w14:textId="77777777" w:rsidR="00063F56" w:rsidRPr="00DE12C4" w:rsidRDefault="00063F56" w:rsidP="00DE12C4">
            <w:pPr>
              <w:rPr>
                <w:rFonts w:ascii="Arial" w:eastAsia="Calibri" w:hAnsi="Arial" w:cs="Arial"/>
                <w:b/>
                <w:color w:val="FFFFFF" w:themeColor="background1"/>
                <w:sz w:val="24"/>
                <w:szCs w:val="24"/>
              </w:rPr>
            </w:pPr>
          </w:p>
        </w:tc>
        <w:tc>
          <w:tcPr>
            <w:tcW w:w="5796" w:type="dxa"/>
            <w:shd w:val="clear" w:color="auto" w:fill="2F5496" w:themeFill="accent1" w:themeFillShade="BF"/>
          </w:tcPr>
          <w:p w14:paraId="6310EE28" w14:textId="4626BA3A" w:rsidR="00063F56" w:rsidRPr="007A0D16" w:rsidRDefault="00063F56" w:rsidP="004C5ED1">
            <w:pPr>
              <w:pStyle w:val="ListParagraph"/>
              <w:numPr>
                <w:ilvl w:val="0"/>
                <w:numId w:val="20"/>
              </w:numPr>
              <w:rPr>
                <w:rFonts w:ascii="Arial" w:eastAsia="Times New Roman" w:hAnsi="Arial" w:cs="Arial"/>
                <w:b/>
                <w:color w:val="FFFFFF" w:themeColor="background1"/>
                <w:sz w:val="24"/>
                <w:szCs w:val="24"/>
                <w:lang w:val="en" w:eastAsia="en-GB"/>
              </w:rPr>
            </w:pPr>
            <w:r w:rsidRPr="007A0D16">
              <w:rPr>
                <w:rFonts w:ascii="Arial" w:eastAsia="Calibri" w:hAnsi="Arial" w:cs="Arial"/>
                <w:b/>
                <w:color w:val="FFFFFF" w:themeColor="background1"/>
                <w:sz w:val="24"/>
                <w:szCs w:val="24"/>
              </w:rPr>
              <w:t>Safeguarding and arrangements for vulnerable and critical worker children</w:t>
            </w:r>
          </w:p>
        </w:tc>
        <w:tc>
          <w:tcPr>
            <w:tcW w:w="4345" w:type="dxa"/>
          </w:tcPr>
          <w:p w14:paraId="1BAD4E84" w14:textId="37D5ED8D"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should ensure that have made appropriate arrangements for safeguarding both children attending school and those undertaking remote education. </w:t>
            </w:r>
          </w:p>
        </w:tc>
      </w:tr>
      <w:tr w:rsidR="00063F56" w:rsidRPr="00223769" w14:paraId="7BA69693" w14:textId="77777777" w:rsidTr="00193DE4">
        <w:trPr>
          <w:trHeight w:val="765"/>
        </w:trPr>
        <w:tc>
          <w:tcPr>
            <w:tcW w:w="5247" w:type="dxa"/>
            <w:shd w:val="clear" w:color="auto" w:fill="0FF1B6"/>
          </w:tcPr>
          <w:p w14:paraId="20FEF6EB" w14:textId="77777777" w:rsidR="00063F56" w:rsidRPr="00DE12C4" w:rsidRDefault="00063F56" w:rsidP="00DE12C4">
            <w:pPr>
              <w:rPr>
                <w:rFonts w:ascii="Arial" w:eastAsia="Times New Roman" w:hAnsi="Arial" w:cs="Arial"/>
                <w:b/>
                <w:color w:val="FFFFFF" w:themeColor="background1"/>
                <w:sz w:val="24"/>
                <w:szCs w:val="24"/>
                <w:lang w:val="en" w:eastAsia="en-GB"/>
              </w:rPr>
            </w:pPr>
          </w:p>
        </w:tc>
        <w:tc>
          <w:tcPr>
            <w:tcW w:w="5796" w:type="dxa"/>
            <w:shd w:val="clear" w:color="auto" w:fill="0FF1B6"/>
          </w:tcPr>
          <w:p w14:paraId="6B428EEA" w14:textId="72A412BD" w:rsidR="00063F56" w:rsidRPr="007A0D16" w:rsidRDefault="00063F56" w:rsidP="004C5ED1">
            <w:pPr>
              <w:pStyle w:val="ListParagraph"/>
              <w:numPr>
                <w:ilvl w:val="0"/>
                <w:numId w:val="20"/>
              </w:numPr>
              <w:rPr>
                <w:rFonts w:ascii="Arial" w:hAnsi="Arial" w:cs="Arial"/>
                <w:b/>
                <w:color w:val="FFFFFF" w:themeColor="background1"/>
              </w:rPr>
            </w:pPr>
            <w:r w:rsidRPr="007A0D16">
              <w:rPr>
                <w:rFonts w:ascii="Arial" w:eastAsia="Times New Roman" w:hAnsi="Arial" w:cs="Arial"/>
                <w:b/>
                <w:color w:val="FFFFFF" w:themeColor="background1"/>
                <w:sz w:val="24"/>
                <w:szCs w:val="24"/>
                <w:lang w:val="en" w:eastAsia="en-GB"/>
              </w:rPr>
              <w:t>Risk Assessment</w:t>
            </w:r>
          </w:p>
          <w:p w14:paraId="7371A629" w14:textId="77777777" w:rsidR="00063F56" w:rsidRPr="00223769" w:rsidRDefault="00063F56" w:rsidP="00063F56">
            <w:pPr>
              <w:rPr>
                <w:rFonts w:ascii="Arial" w:eastAsia="Times New Roman" w:hAnsi="Arial" w:cs="Arial"/>
                <w:b/>
                <w:color w:val="FFFFFF" w:themeColor="background1"/>
                <w:sz w:val="24"/>
                <w:szCs w:val="24"/>
                <w:u w:val="single"/>
                <w:lang w:val="en-US"/>
              </w:rPr>
            </w:pPr>
          </w:p>
        </w:tc>
        <w:tc>
          <w:tcPr>
            <w:tcW w:w="4345" w:type="dxa"/>
          </w:tcPr>
          <w:p w14:paraId="29F6C9C0" w14:textId="0C177099"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must </w:t>
            </w:r>
            <w:r w:rsidR="007939C5">
              <w:rPr>
                <w:rFonts w:ascii="Arial" w:eastAsia="Times New Roman" w:hAnsi="Arial" w:cs="Arial"/>
                <w:sz w:val="24"/>
                <w:szCs w:val="24"/>
                <w:lang w:val="en-US"/>
              </w:rPr>
              <w:t>have in place</w:t>
            </w:r>
            <w:r w:rsidRPr="00223769">
              <w:rPr>
                <w:rFonts w:ascii="Arial" w:eastAsia="Times New Roman" w:hAnsi="Arial" w:cs="Arial"/>
                <w:sz w:val="24"/>
                <w:szCs w:val="24"/>
                <w:lang w:val="en-US"/>
              </w:rPr>
              <w:t xml:space="preserve"> a risk assessment</w:t>
            </w:r>
            <w:r w:rsidR="00002D56">
              <w:rPr>
                <w:rFonts w:ascii="Arial" w:eastAsia="Times New Roman" w:hAnsi="Arial" w:cs="Arial"/>
                <w:sz w:val="24"/>
                <w:szCs w:val="24"/>
                <w:lang w:val="en-US"/>
              </w:rPr>
              <w:t xml:space="preserve"> which includes infectious diseases. </w:t>
            </w:r>
            <w:r w:rsidR="00510B31">
              <w:rPr>
                <w:rFonts w:ascii="Arial" w:eastAsia="Times New Roman" w:hAnsi="Arial" w:cs="Arial"/>
                <w:sz w:val="24"/>
                <w:szCs w:val="24"/>
                <w:lang w:val="en-US"/>
              </w:rPr>
              <w:t>Cheshire East Health and Safety advice is that COVID-19 is explicitly included</w:t>
            </w:r>
            <w:r w:rsidR="00B91664">
              <w:rPr>
                <w:rFonts w:ascii="Arial" w:eastAsia="Times New Roman" w:hAnsi="Arial" w:cs="Arial"/>
                <w:sz w:val="24"/>
                <w:szCs w:val="24"/>
                <w:lang w:val="en-US"/>
              </w:rPr>
              <w:t>.</w:t>
            </w:r>
          </w:p>
        </w:tc>
      </w:tr>
      <w:bookmarkEnd w:id="1"/>
    </w:tbl>
    <w:p w14:paraId="4D303E70" w14:textId="65C0E3FC" w:rsidR="00597F3C" w:rsidRPr="00223769" w:rsidRDefault="00597F3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p w14:paraId="33F73189" w14:textId="2D341955" w:rsidR="00167A1C" w:rsidRPr="00223769" w:rsidRDefault="00167A1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DE12C4" w14:paraId="6CFF503B" w14:textId="77777777" w:rsidTr="00DE12C4">
        <w:tc>
          <w:tcPr>
            <w:tcW w:w="1872" w:type="dxa"/>
            <w:shd w:val="clear" w:color="auto" w:fill="D9D9D9" w:themeFill="background1" w:themeFillShade="D9"/>
          </w:tcPr>
          <w:p w14:paraId="73446587" w14:textId="66ED8172" w:rsidR="00DE12C4" w:rsidRPr="00DE12C4" w:rsidRDefault="00167A1C"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223769">
              <w:rPr>
                <w:rFonts w:ascii="Arial" w:eastAsia="Times New Roman" w:hAnsi="Arial" w:cs="Arial"/>
                <w:b/>
                <w:sz w:val="24"/>
                <w:szCs w:val="24"/>
                <w:u w:val="single"/>
                <w:lang w:val="en-US"/>
              </w:rPr>
              <w:br w:type="page"/>
            </w:r>
            <w:r w:rsidR="00DE12C4" w:rsidRPr="00DE12C4">
              <w:rPr>
                <w:rFonts w:ascii="Arial" w:hAnsi="Arial" w:cs="Arial"/>
                <w:b/>
                <w:bCs/>
                <w:sz w:val="24"/>
                <w:szCs w:val="24"/>
              </w:rPr>
              <w:br w:type="page"/>
            </w:r>
            <w:r w:rsidR="00DE12C4" w:rsidRPr="00DE12C4">
              <w:rPr>
                <w:rFonts w:ascii="Arial" w:hAnsi="Arial" w:cs="Arial"/>
                <w:b/>
                <w:bCs/>
                <w:sz w:val="24"/>
                <w:szCs w:val="24"/>
              </w:rPr>
              <w:br w:type="page"/>
              <w:t>Area of Risk Assessment</w:t>
            </w:r>
          </w:p>
        </w:tc>
        <w:tc>
          <w:tcPr>
            <w:tcW w:w="8902" w:type="dxa"/>
            <w:shd w:val="clear" w:color="auto" w:fill="D9D9D9" w:themeFill="background1" w:themeFillShade="D9"/>
          </w:tcPr>
          <w:p w14:paraId="21F7D817" w14:textId="77777777" w:rsidR="00DE12C4" w:rsidRPr="00DE12C4" w:rsidRDefault="00DE12C4"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Control Measures</w:t>
            </w:r>
          </w:p>
        </w:tc>
        <w:tc>
          <w:tcPr>
            <w:tcW w:w="1417" w:type="dxa"/>
            <w:shd w:val="clear" w:color="auto" w:fill="D9D9D9" w:themeFill="background1" w:themeFillShade="D9"/>
          </w:tcPr>
          <w:p w14:paraId="3C29C17F" w14:textId="77777777" w:rsidR="00DE12C4" w:rsidRPr="00DE12C4" w:rsidRDefault="00DE12C4"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 xml:space="preserve">Action Complete </w:t>
            </w:r>
          </w:p>
          <w:p w14:paraId="28F1087E" w14:textId="77777777" w:rsidR="00DE12C4" w:rsidRPr="00DE12C4" w:rsidRDefault="00DE12C4"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Yes - √</w:t>
            </w:r>
          </w:p>
          <w:p w14:paraId="41DF9E11" w14:textId="77777777" w:rsidR="00DE12C4" w:rsidRPr="00DE12C4" w:rsidRDefault="00DE12C4"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No - X</w:t>
            </w:r>
          </w:p>
        </w:tc>
        <w:tc>
          <w:tcPr>
            <w:tcW w:w="3856" w:type="dxa"/>
            <w:shd w:val="clear" w:color="auto" w:fill="D9D9D9" w:themeFill="background1" w:themeFillShade="D9"/>
          </w:tcPr>
          <w:p w14:paraId="3ABFD947" w14:textId="77777777" w:rsidR="00DE12C4" w:rsidRPr="00DE12C4" w:rsidRDefault="00DE12C4" w:rsidP="000041B9">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Planned Actions</w:t>
            </w:r>
          </w:p>
        </w:tc>
      </w:tr>
      <w:tr w:rsidR="00822E43" w:rsidRPr="00223769" w14:paraId="047871BE" w14:textId="77777777" w:rsidTr="00665915">
        <w:tc>
          <w:tcPr>
            <w:tcW w:w="1872" w:type="dxa"/>
            <w:vMerge w:val="restart"/>
            <w:shd w:val="clear" w:color="auto" w:fill="FFC000"/>
            <w:vAlign w:val="center"/>
          </w:tcPr>
          <w:p w14:paraId="2859EBB6" w14:textId="77777777" w:rsidR="00822E43" w:rsidRPr="00223769" w:rsidRDefault="00822E43" w:rsidP="00822E43">
            <w:pPr>
              <w:jc w:val="center"/>
              <w:rPr>
                <w:rFonts w:ascii="Arial" w:hAnsi="Arial" w:cs="Arial"/>
                <w:b/>
                <w:color w:val="FFFFFF" w:themeColor="background1"/>
                <w:sz w:val="24"/>
                <w:szCs w:val="24"/>
              </w:rPr>
            </w:pPr>
          </w:p>
          <w:p w14:paraId="1CB45DD7" w14:textId="77777777" w:rsidR="00822E43" w:rsidRPr="00223769" w:rsidRDefault="00822E43" w:rsidP="00822E43">
            <w:pPr>
              <w:jc w:val="center"/>
              <w:rPr>
                <w:rFonts w:ascii="Arial" w:hAnsi="Arial" w:cs="Arial"/>
                <w:b/>
                <w:color w:val="FFFFFF" w:themeColor="background1"/>
                <w:sz w:val="24"/>
                <w:szCs w:val="24"/>
              </w:rPr>
            </w:pPr>
          </w:p>
          <w:p w14:paraId="4E80C7D6" w14:textId="77777777" w:rsidR="00822E43" w:rsidRPr="00223769" w:rsidRDefault="00822E43" w:rsidP="00822E43">
            <w:pPr>
              <w:shd w:val="clear" w:color="auto" w:fill="FFC000"/>
              <w:jc w:val="center"/>
              <w:rPr>
                <w:rFonts w:ascii="Arial" w:hAnsi="Arial" w:cs="Arial"/>
                <w:b/>
                <w:color w:val="FFFFFF" w:themeColor="background1"/>
                <w:sz w:val="24"/>
                <w:szCs w:val="24"/>
              </w:rPr>
            </w:pPr>
          </w:p>
          <w:p w14:paraId="3D7F4891" w14:textId="77777777" w:rsidR="00822E43" w:rsidRPr="00223769" w:rsidRDefault="00822E43" w:rsidP="00822E43">
            <w:pPr>
              <w:shd w:val="clear" w:color="auto" w:fill="FFC000"/>
              <w:jc w:val="center"/>
              <w:rPr>
                <w:rFonts w:ascii="Arial" w:hAnsi="Arial" w:cs="Arial"/>
                <w:b/>
                <w:color w:val="FFFFFF" w:themeColor="background1"/>
                <w:sz w:val="24"/>
                <w:szCs w:val="24"/>
              </w:rPr>
            </w:pPr>
          </w:p>
          <w:p w14:paraId="570FA4C3" w14:textId="27DD25D1" w:rsidR="00822E43" w:rsidRPr="00223769" w:rsidRDefault="00822E43" w:rsidP="00822E43">
            <w:pPr>
              <w:shd w:val="clear" w:color="auto" w:fill="FFC000"/>
              <w:rPr>
                <w:rFonts w:ascii="Arial" w:hAnsi="Arial" w:cs="Arial"/>
                <w:b/>
                <w:color w:val="FFFFFF" w:themeColor="background1"/>
                <w:sz w:val="24"/>
                <w:szCs w:val="24"/>
              </w:rPr>
            </w:pPr>
            <w:r w:rsidRPr="00223769">
              <w:rPr>
                <w:rFonts w:ascii="Arial" w:hAnsi="Arial" w:cs="Arial"/>
                <w:b/>
                <w:color w:val="FFFFFF" w:themeColor="background1"/>
                <w:sz w:val="24"/>
                <w:szCs w:val="24"/>
              </w:rPr>
              <w:t>Section A.</w:t>
            </w:r>
          </w:p>
          <w:p w14:paraId="0E30AEA0" w14:textId="77777777" w:rsidR="00822E43" w:rsidRPr="00223769" w:rsidRDefault="00822E43" w:rsidP="00822E43">
            <w:pPr>
              <w:shd w:val="clear" w:color="auto" w:fill="FFC000"/>
              <w:spacing w:before="100" w:beforeAutospacing="1" w:after="100" w:afterAutospacing="1"/>
              <w:rPr>
                <w:rFonts w:ascii="Arial" w:eastAsia="Times New Roman" w:hAnsi="Arial" w:cs="Arial"/>
                <w:b/>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822E43" w:rsidRPr="00223769" w:rsidRDefault="00822E43" w:rsidP="00822E43">
            <w:pPr>
              <w:pStyle w:val="ListParagraph"/>
              <w:ind w:left="490"/>
              <w:rPr>
                <w:rFonts w:ascii="Arial" w:eastAsia="Times New Roman" w:hAnsi="Arial" w:cs="Arial"/>
                <w:sz w:val="24"/>
                <w:szCs w:val="24"/>
                <w:lang w:eastAsia="en-GB"/>
              </w:rPr>
            </w:pPr>
            <w:r w:rsidRPr="00223769">
              <w:rPr>
                <w:rFonts w:ascii="Arial" w:hAnsi="Arial" w:cs="Arial"/>
                <w:sz w:val="24"/>
                <w:szCs w:val="24"/>
                <w:lang w:val="en"/>
              </w:rPr>
              <w:t>Regular and thorough hand cleaning is going to be needed for the foreseeable future.</w:t>
            </w:r>
          </w:p>
          <w:p w14:paraId="7CA7E52C" w14:textId="0A797798" w:rsidR="00822E43" w:rsidRPr="00223769" w:rsidRDefault="00822E43" w:rsidP="00822E43">
            <w:pPr>
              <w:pStyle w:val="ListParagraph"/>
              <w:numPr>
                <w:ilvl w:val="0"/>
                <w:numId w:val="3"/>
              </w:numPr>
              <w:ind w:left="490" w:hanging="425"/>
              <w:rPr>
                <w:rFonts w:ascii="Arial" w:eastAsia="Times New Roman" w:hAnsi="Arial" w:cs="Arial"/>
                <w:sz w:val="24"/>
                <w:szCs w:val="24"/>
                <w:lang w:eastAsia="en-GB"/>
              </w:rPr>
            </w:pPr>
            <w:r w:rsidRPr="00223769">
              <w:rPr>
                <w:rFonts w:ascii="Arial" w:hAnsi="Arial" w:cs="Arial"/>
                <w:sz w:val="24"/>
                <w:szCs w:val="24"/>
                <w:lang w:val="en"/>
              </w:rPr>
              <w:t>T</w:t>
            </w:r>
            <w:r w:rsidRPr="00223769">
              <w:rPr>
                <w:rFonts w:ascii="Arial" w:eastAsia="Times New Roman" w:hAnsi="Arial" w:cs="Arial"/>
                <w:sz w:val="24"/>
                <w:szCs w:val="24"/>
                <w:lang w:eastAsia="en-GB"/>
              </w:rPr>
              <w:t xml:space="preserve">he school has </w:t>
            </w:r>
            <w:r w:rsidRPr="00223769">
              <w:rPr>
                <w:rFonts w:ascii="Arial" w:eastAsia="Times New Roman" w:hAnsi="Arial" w:cs="Arial"/>
                <w:b/>
                <w:sz w:val="24"/>
                <w:szCs w:val="24"/>
                <w:lang w:eastAsia="en-GB"/>
              </w:rPr>
              <w:t>sufficient hand washing or hand sanitiser ‘stations’ available</w:t>
            </w:r>
            <w:r w:rsidRPr="00223769">
              <w:rPr>
                <w:rFonts w:ascii="Arial" w:eastAsia="Times New Roman" w:hAnsi="Arial" w:cs="Arial"/>
                <w:sz w:val="24"/>
                <w:szCs w:val="24"/>
                <w:lang w:eastAsia="en-GB"/>
              </w:rPr>
              <w:t xml:space="preserve"> so that all pupils and staff can clean their hands regularly</w:t>
            </w:r>
          </w:p>
        </w:tc>
        <w:tc>
          <w:tcPr>
            <w:tcW w:w="1417" w:type="dxa"/>
          </w:tcPr>
          <w:p w14:paraId="500FB9E7" w14:textId="507C8B13"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vAlign w:val="center"/>
          </w:tcPr>
          <w:p w14:paraId="065BA292" w14:textId="3EB74B02"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School has procured additional hand sanitiser dispensers and has a large store of hand sanitiser pumps so all classrooms, offices and populated areas have one. School has many handwashing sinks available on site – soap units refilled regularly.</w:t>
            </w:r>
          </w:p>
        </w:tc>
      </w:tr>
      <w:tr w:rsidR="00822E43" w:rsidRPr="00223769" w14:paraId="3CE8722F" w14:textId="77777777" w:rsidTr="00665915">
        <w:tc>
          <w:tcPr>
            <w:tcW w:w="1872" w:type="dxa"/>
            <w:vMerge/>
            <w:shd w:val="clear" w:color="auto" w:fill="FFC000"/>
            <w:vAlign w:val="center"/>
          </w:tcPr>
          <w:p w14:paraId="1BB02A11"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504A8FD0" w14:textId="77777777" w:rsidR="00822E43" w:rsidRPr="00223769" w:rsidRDefault="00822E43" w:rsidP="00822E43">
            <w:pPr>
              <w:numPr>
                <w:ilvl w:val="0"/>
                <w:numId w:val="3"/>
              </w:numPr>
              <w:ind w:left="461"/>
              <w:contextualSpacing/>
              <w:rPr>
                <w:rFonts w:ascii="Arial" w:eastAsia="Times New Roman" w:hAnsi="Arial" w:cs="Arial"/>
                <w:b/>
                <w:sz w:val="24"/>
                <w:szCs w:val="24"/>
                <w:lang w:eastAsia="en-GB"/>
              </w:rPr>
            </w:pPr>
            <w:r w:rsidRPr="00223769">
              <w:rPr>
                <w:rFonts w:ascii="Arial" w:hAnsi="Arial" w:cs="Arial"/>
                <w:sz w:val="24"/>
                <w:szCs w:val="24"/>
              </w:rPr>
              <w:t xml:space="preserve">The school has </w:t>
            </w:r>
            <w:r w:rsidRPr="00223769">
              <w:rPr>
                <w:rFonts w:ascii="Arial" w:hAnsi="Arial" w:cs="Arial"/>
                <w:b/>
                <w:sz w:val="24"/>
                <w:szCs w:val="24"/>
              </w:rPr>
              <w:t xml:space="preserve">enough tissues and bins available </w:t>
            </w:r>
            <w:r w:rsidRPr="00223769">
              <w:rPr>
                <w:rFonts w:ascii="Arial" w:hAnsi="Arial" w:cs="Arial"/>
                <w:sz w:val="24"/>
                <w:szCs w:val="24"/>
              </w:rPr>
              <w:t>in the school to support pupils and staff to follow the enhance hygiene routine.</w:t>
            </w:r>
          </w:p>
        </w:tc>
        <w:tc>
          <w:tcPr>
            <w:tcW w:w="1417" w:type="dxa"/>
          </w:tcPr>
          <w:p w14:paraId="577BFCE5" w14:textId="54F0491E"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vAlign w:val="center"/>
          </w:tcPr>
          <w:p w14:paraId="18C566C4" w14:textId="77777777" w:rsidR="00822E43" w:rsidRDefault="00822E43" w:rsidP="00822E43">
            <w:pPr>
              <w:ind w:left="328"/>
              <w:contextualSpacing/>
              <w:rPr>
                <w:rFonts w:ascii="Arial" w:hAnsi="Arial" w:cs="Arial"/>
                <w:sz w:val="24"/>
                <w:szCs w:val="24"/>
                <w:lang w:val="en"/>
              </w:rPr>
            </w:pPr>
            <w:r>
              <w:rPr>
                <w:rFonts w:ascii="Arial" w:hAnsi="Arial" w:cs="Arial"/>
                <w:sz w:val="24"/>
                <w:szCs w:val="24"/>
                <w:lang w:val="en"/>
              </w:rPr>
              <w:t>All classrooms and office to have labelled lidded pedal bins for the disposal of used tissues.</w:t>
            </w:r>
          </w:p>
          <w:p w14:paraId="4AA1D154" w14:textId="68043B47"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Supplies of tissues monitored regularly.</w:t>
            </w:r>
          </w:p>
        </w:tc>
      </w:tr>
      <w:tr w:rsidR="00822E43" w:rsidRPr="00223769" w14:paraId="1DDAFE47" w14:textId="77777777" w:rsidTr="00665915">
        <w:tc>
          <w:tcPr>
            <w:tcW w:w="1872" w:type="dxa"/>
            <w:vMerge/>
            <w:shd w:val="clear" w:color="auto" w:fill="FFC000"/>
            <w:vAlign w:val="center"/>
          </w:tcPr>
          <w:p w14:paraId="3C7159C7"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638E05ED" w14:textId="77777777" w:rsidR="00822E43" w:rsidRPr="00223769" w:rsidRDefault="00822E43" w:rsidP="00822E43">
            <w:pPr>
              <w:numPr>
                <w:ilvl w:val="0"/>
                <w:numId w:val="3"/>
              </w:numPr>
              <w:ind w:left="461"/>
              <w:contextualSpacing/>
              <w:rPr>
                <w:rFonts w:ascii="Arial" w:hAnsi="Arial" w:cs="Arial"/>
                <w:sz w:val="24"/>
                <w:szCs w:val="24"/>
              </w:rPr>
            </w:pPr>
            <w:r w:rsidRPr="00223769">
              <w:rPr>
                <w:rFonts w:ascii="Arial" w:eastAsia="Times New Roman" w:hAnsi="Arial" w:cs="Arial"/>
                <w:b/>
                <w:sz w:val="24"/>
                <w:szCs w:val="24"/>
                <w:lang w:eastAsia="en-GB"/>
              </w:rPr>
              <w:t>All a</w:t>
            </w:r>
            <w:r w:rsidRPr="00223769">
              <w:rPr>
                <w:rFonts w:ascii="Arial" w:hAnsi="Arial" w:cs="Arial"/>
                <w:b/>
                <w:sz w:val="24"/>
                <w:szCs w:val="24"/>
              </w:rPr>
              <w:t xml:space="preserve">dults and children are aware of the required hygiene and handwashing regime, </w:t>
            </w:r>
            <w:r w:rsidRPr="00223769">
              <w:rPr>
                <w:rFonts w:ascii="Arial" w:hAnsi="Arial" w:cs="Arial"/>
                <w:sz w:val="24"/>
                <w:szCs w:val="24"/>
              </w:rPr>
              <w:t>which includes:</w:t>
            </w:r>
          </w:p>
          <w:p w14:paraId="5A863EBF" w14:textId="77777777" w:rsidR="00822E43" w:rsidRPr="00223769" w:rsidRDefault="00822E43" w:rsidP="00822E43">
            <w:pPr>
              <w:numPr>
                <w:ilvl w:val="0"/>
                <w:numId w:val="4"/>
              </w:numPr>
              <w:ind w:left="886"/>
              <w:contextualSpacing/>
              <w:rPr>
                <w:rFonts w:ascii="Arial" w:hAnsi="Arial" w:cs="Arial"/>
                <w:sz w:val="24"/>
                <w:szCs w:val="24"/>
              </w:rPr>
            </w:pPr>
            <w:r w:rsidRPr="00223769">
              <w:rPr>
                <w:rFonts w:ascii="Arial" w:hAnsi="Arial" w:cs="Arial"/>
                <w:sz w:val="24"/>
                <w:szCs w:val="24"/>
              </w:rPr>
              <w:t xml:space="preserve">frequently washing their hands with soap and running water for 20 seconds and drying thoroughly or hand sanitiser. </w:t>
            </w:r>
          </w:p>
          <w:p w14:paraId="6B220392" w14:textId="77777777" w:rsidR="00822E43" w:rsidRPr="00223769" w:rsidRDefault="00822E43" w:rsidP="00822E43">
            <w:pPr>
              <w:numPr>
                <w:ilvl w:val="0"/>
                <w:numId w:val="4"/>
              </w:numPr>
              <w:ind w:left="886"/>
              <w:contextualSpacing/>
              <w:rPr>
                <w:rFonts w:ascii="Arial" w:hAnsi="Arial" w:cs="Arial"/>
                <w:sz w:val="24"/>
                <w:szCs w:val="24"/>
              </w:rPr>
            </w:pPr>
            <w:r w:rsidRPr="00223769">
              <w:rPr>
                <w:rFonts w:ascii="Arial" w:hAnsi="Arial" w:cs="Arial"/>
                <w:sz w:val="24"/>
                <w:szCs w:val="24"/>
              </w:rPr>
              <w:t>cleaning their hands regularly, including when they arrive at school, when they return from breaks, when they change rooms and before and after eating</w:t>
            </w:r>
          </w:p>
          <w:p w14:paraId="12EFDE3F" w14:textId="77777777" w:rsidR="00822E43" w:rsidRPr="00223769" w:rsidRDefault="00822E43" w:rsidP="00822E43">
            <w:pPr>
              <w:numPr>
                <w:ilvl w:val="0"/>
                <w:numId w:val="4"/>
              </w:numPr>
              <w:ind w:left="886"/>
              <w:contextualSpacing/>
              <w:rPr>
                <w:rFonts w:ascii="Arial" w:hAnsi="Arial" w:cs="Arial"/>
                <w:sz w:val="24"/>
                <w:szCs w:val="24"/>
              </w:rPr>
            </w:pPr>
            <w:r w:rsidRPr="00223769">
              <w:rPr>
                <w:rFonts w:ascii="Arial" w:hAnsi="Arial" w:cs="Arial"/>
                <w:sz w:val="24"/>
                <w:szCs w:val="24"/>
              </w:rPr>
              <w:t xml:space="preserve">embedding the ‘catch it, bin it, kill it’ approach </w:t>
            </w:r>
          </w:p>
          <w:p w14:paraId="172DC113" w14:textId="77777777" w:rsidR="00822E43" w:rsidRPr="00223769" w:rsidRDefault="00822E43" w:rsidP="00822E43">
            <w:pPr>
              <w:numPr>
                <w:ilvl w:val="0"/>
                <w:numId w:val="4"/>
              </w:numPr>
              <w:ind w:left="886"/>
              <w:contextualSpacing/>
              <w:rPr>
                <w:rFonts w:ascii="Arial" w:hAnsi="Arial" w:cs="Arial"/>
                <w:sz w:val="24"/>
                <w:szCs w:val="24"/>
              </w:rPr>
            </w:pPr>
            <w:r w:rsidRPr="00223769">
              <w:rPr>
                <w:rFonts w:ascii="Arial" w:hAnsi="Arial" w:cs="Arial"/>
                <w:sz w:val="24"/>
                <w:szCs w:val="24"/>
              </w:rPr>
              <w:t>encouraging pupils to clean their hands thoroughly after using the toilet</w:t>
            </w:r>
          </w:p>
        </w:tc>
        <w:tc>
          <w:tcPr>
            <w:tcW w:w="1417" w:type="dxa"/>
          </w:tcPr>
          <w:p w14:paraId="5154B37E" w14:textId="2131EF59"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vAlign w:val="center"/>
          </w:tcPr>
          <w:p w14:paraId="0562F6FA" w14:textId="77777777" w:rsidR="00822E43" w:rsidRDefault="00822E43" w:rsidP="00822E43">
            <w:pPr>
              <w:ind w:left="328"/>
              <w:contextualSpacing/>
              <w:rPr>
                <w:rFonts w:ascii="Arial" w:hAnsi="Arial" w:cs="Arial"/>
                <w:sz w:val="24"/>
                <w:szCs w:val="24"/>
                <w:lang w:val="en"/>
              </w:rPr>
            </w:pPr>
            <w:r>
              <w:rPr>
                <w:rFonts w:ascii="Arial" w:hAnsi="Arial" w:cs="Arial"/>
                <w:sz w:val="24"/>
                <w:szCs w:val="24"/>
                <w:lang w:val="en"/>
              </w:rPr>
              <w:t xml:space="preserve">Hand gel on entering the building for children, staff and external visitors. </w:t>
            </w:r>
          </w:p>
          <w:p w14:paraId="40A982AD" w14:textId="77777777" w:rsidR="00822E43" w:rsidRDefault="00822E43" w:rsidP="00822E43">
            <w:pPr>
              <w:ind w:left="328"/>
              <w:contextualSpacing/>
              <w:rPr>
                <w:rFonts w:ascii="Arial" w:hAnsi="Arial" w:cs="Arial"/>
                <w:sz w:val="24"/>
                <w:szCs w:val="24"/>
                <w:lang w:val="en"/>
              </w:rPr>
            </w:pPr>
            <w:r>
              <w:rPr>
                <w:rFonts w:ascii="Arial" w:hAnsi="Arial" w:cs="Arial"/>
                <w:sz w:val="24"/>
                <w:szCs w:val="24"/>
                <w:lang w:val="en"/>
              </w:rPr>
              <w:t>Children will wash hands after break time, before eating, after using the toilet, and after outside times. Good hand hygiene practice reminders in class.</w:t>
            </w:r>
          </w:p>
          <w:p w14:paraId="420706FB" w14:textId="77777777" w:rsidR="00822E43" w:rsidRDefault="00822E43" w:rsidP="00822E43">
            <w:pPr>
              <w:ind w:left="328"/>
              <w:contextualSpacing/>
              <w:rPr>
                <w:rFonts w:ascii="Arial" w:hAnsi="Arial" w:cs="Arial"/>
                <w:sz w:val="24"/>
                <w:szCs w:val="24"/>
                <w:lang w:val="en"/>
              </w:rPr>
            </w:pPr>
            <w:r>
              <w:rPr>
                <w:rFonts w:ascii="Arial" w:hAnsi="Arial" w:cs="Arial"/>
                <w:sz w:val="24"/>
                <w:szCs w:val="24"/>
                <w:lang w:val="en"/>
              </w:rPr>
              <w:t>All handwashing areas have signage regarding hand washing procedures.</w:t>
            </w:r>
          </w:p>
          <w:p w14:paraId="3976CE74" w14:textId="22A3A6C0"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Signage around school for ‘catch it, bin it, kill it’. Covered regularly in classrooms with pupils.</w:t>
            </w:r>
          </w:p>
        </w:tc>
      </w:tr>
      <w:tr w:rsidR="00822E43" w:rsidRPr="00223769" w14:paraId="517805C3" w14:textId="77777777" w:rsidTr="0097780A">
        <w:tc>
          <w:tcPr>
            <w:tcW w:w="1872" w:type="dxa"/>
            <w:vMerge/>
            <w:shd w:val="clear" w:color="auto" w:fill="FFC000"/>
            <w:vAlign w:val="center"/>
          </w:tcPr>
          <w:p w14:paraId="75599DDD"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0A0A30B5" w14:textId="681503B1" w:rsidR="00822E43" w:rsidRPr="00223769" w:rsidRDefault="00822E43" w:rsidP="00822E43">
            <w:pPr>
              <w:numPr>
                <w:ilvl w:val="0"/>
                <w:numId w:val="3"/>
              </w:numPr>
              <w:ind w:left="461"/>
              <w:contextualSpacing/>
              <w:rPr>
                <w:rFonts w:ascii="Arial" w:hAnsi="Arial" w:cs="Arial"/>
                <w:sz w:val="24"/>
                <w:szCs w:val="24"/>
                <w:lang w:val="en"/>
              </w:rPr>
            </w:pPr>
            <w:r w:rsidRPr="00223769">
              <w:rPr>
                <w:rFonts w:ascii="Arial" w:hAnsi="Arial" w:cs="Arial"/>
                <w:b/>
                <w:sz w:val="24"/>
                <w:szCs w:val="24"/>
                <w:lang w:val="en"/>
              </w:rPr>
              <w:t xml:space="preserve">Sanitiser is stored </w:t>
            </w:r>
            <w:r>
              <w:rPr>
                <w:rFonts w:ascii="Arial" w:hAnsi="Arial" w:cs="Arial"/>
                <w:b/>
                <w:sz w:val="24"/>
                <w:szCs w:val="24"/>
                <w:lang w:val="en"/>
              </w:rPr>
              <w:t xml:space="preserve">and used </w:t>
            </w:r>
            <w:r w:rsidRPr="00223769">
              <w:rPr>
                <w:rFonts w:ascii="Arial" w:hAnsi="Arial" w:cs="Arial"/>
                <w:b/>
                <w:sz w:val="24"/>
                <w:szCs w:val="24"/>
                <w:lang w:val="en"/>
              </w:rPr>
              <w:t>safely</w:t>
            </w:r>
            <w:r>
              <w:rPr>
                <w:rFonts w:ascii="Arial" w:hAnsi="Arial" w:cs="Arial"/>
                <w:b/>
                <w:sz w:val="24"/>
                <w:szCs w:val="24"/>
                <w:lang w:val="en"/>
              </w:rPr>
              <w:t xml:space="preserve"> in accordance with any COSHH advice </w:t>
            </w:r>
            <w:r w:rsidRPr="00860729">
              <w:rPr>
                <w:rFonts w:ascii="Arial" w:hAnsi="Arial" w:cs="Arial"/>
                <w:bCs/>
                <w:sz w:val="24"/>
                <w:szCs w:val="24"/>
                <w:lang w:val="en"/>
              </w:rPr>
              <w:t xml:space="preserve">and </w:t>
            </w:r>
            <w:r w:rsidRPr="00223769">
              <w:rPr>
                <w:rFonts w:ascii="Arial" w:hAnsi="Arial" w:cs="Arial"/>
                <w:sz w:val="24"/>
                <w:szCs w:val="24"/>
                <w:lang w:val="en"/>
              </w:rPr>
              <w:t>away from small children</w:t>
            </w:r>
            <w:r w:rsidRPr="00223769">
              <w:rPr>
                <w:rFonts w:ascii="Arial" w:hAnsi="Arial" w:cs="Arial"/>
                <w:b/>
                <w:sz w:val="24"/>
                <w:szCs w:val="24"/>
                <w:lang w:val="en"/>
              </w:rPr>
              <w:t xml:space="preserve">. </w:t>
            </w:r>
            <w:r w:rsidRPr="00223769">
              <w:rPr>
                <w:rFonts w:ascii="Arial" w:hAnsi="Arial" w:cs="Arial"/>
                <w:sz w:val="24"/>
                <w:szCs w:val="24"/>
                <w:lang w:val="en"/>
              </w:rPr>
              <w:t xml:space="preserve">Staff are aware of the </w:t>
            </w:r>
            <w:r w:rsidRPr="00223769">
              <w:rPr>
                <w:rFonts w:ascii="Arial" w:hAnsi="Arial" w:cs="Arial"/>
                <w:b/>
                <w:sz w:val="24"/>
                <w:szCs w:val="24"/>
                <w:lang w:val="en"/>
              </w:rPr>
              <w:t>need to supervise the use of hand sanitiser</w:t>
            </w:r>
            <w:r w:rsidRPr="00223769">
              <w:rPr>
                <w:rFonts w:ascii="Arial" w:hAnsi="Arial" w:cs="Arial"/>
                <w:sz w:val="24"/>
                <w:szCs w:val="24"/>
                <w:lang w:val="en"/>
              </w:rPr>
              <w:t>, where needed, including small children and pupils with complex needs.</w:t>
            </w:r>
            <w:r w:rsidRPr="00223769">
              <w:rPr>
                <w:rFonts w:ascii="Arial" w:hAnsi="Arial" w:cs="Arial"/>
                <w:b/>
                <w:sz w:val="24"/>
                <w:szCs w:val="24"/>
                <w:lang w:val="en"/>
              </w:rPr>
              <w:t xml:space="preserve"> </w:t>
            </w:r>
          </w:p>
        </w:tc>
        <w:tc>
          <w:tcPr>
            <w:tcW w:w="1417" w:type="dxa"/>
          </w:tcPr>
          <w:p w14:paraId="43FB4853" w14:textId="13B7EEF2"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vAlign w:val="center"/>
          </w:tcPr>
          <w:p w14:paraId="7A03F797" w14:textId="77777777" w:rsidR="00822E43" w:rsidRDefault="00822E43" w:rsidP="00822E43">
            <w:pPr>
              <w:ind w:left="328"/>
              <w:contextualSpacing/>
              <w:rPr>
                <w:rFonts w:ascii="Arial" w:hAnsi="Arial" w:cs="Arial"/>
                <w:sz w:val="24"/>
                <w:szCs w:val="24"/>
                <w:lang w:val="en"/>
              </w:rPr>
            </w:pPr>
            <w:r>
              <w:rPr>
                <w:rFonts w:ascii="Arial" w:hAnsi="Arial" w:cs="Arial"/>
                <w:sz w:val="24"/>
                <w:szCs w:val="24"/>
                <w:lang w:val="en"/>
              </w:rPr>
              <w:t xml:space="preserve">Sanitiser stored safely. Classroom dispensers are wall mounted and used with supervision. </w:t>
            </w:r>
          </w:p>
          <w:p w14:paraId="1A127750" w14:textId="053E44FC"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Bottles of hand sanitiser for use out of the classroom are kept with staff and dispensed by them.</w:t>
            </w:r>
          </w:p>
        </w:tc>
      </w:tr>
      <w:tr w:rsidR="00822E43" w:rsidRPr="00223769" w14:paraId="77F5D503" w14:textId="77777777" w:rsidTr="0097780A">
        <w:tc>
          <w:tcPr>
            <w:tcW w:w="1872" w:type="dxa"/>
            <w:vMerge/>
            <w:shd w:val="clear" w:color="auto" w:fill="FFC000"/>
            <w:vAlign w:val="center"/>
          </w:tcPr>
          <w:p w14:paraId="0481F18B"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081C23F6" w14:textId="77777777" w:rsidR="00822E43" w:rsidRPr="00223769" w:rsidRDefault="00822E43" w:rsidP="00822E43">
            <w:pPr>
              <w:numPr>
                <w:ilvl w:val="0"/>
                <w:numId w:val="3"/>
              </w:numPr>
              <w:tabs>
                <w:tab w:val="num" w:pos="490"/>
              </w:tabs>
              <w:ind w:left="461"/>
              <w:contextualSpacing/>
              <w:rPr>
                <w:rFonts w:ascii="Arial" w:hAnsi="Arial" w:cs="Arial"/>
                <w:sz w:val="24"/>
                <w:szCs w:val="24"/>
                <w:lang w:val="en"/>
              </w:rPr>
            </w:pPr>
            <w:r w:rsidRPr="00223769">
              <w:rPr>
                <w:rFonts w:ascii="Arial" w:hAnsi="Arial" w:cs="Arial"/>
                <w:b/>
                <w:sz w:val="24"/>
                <w:szCs w:val="24"/>
                <w:lang w:val="en"/>
              </w:rPr>
              <w:t>Skin friendly skin cleaning wipes</w:t>
            </w:r>
            <w:r w:rsidRPr="00223769">
              <w:rPr>
                <w:rFonts w:ascii="Arial" w:hAnsi="Arial" w:cs="Arial"/>
                <w:sz w:val="24"/>
                <w:szCs w:val="24"/>
                <w:lang w:val="en"/>
              </w:rPr>
              <w:t xml:space="preserve"> are available as an alternative for children who need them.</w:t>
            </w:r>
          </w:p>
        </w:tc>
        <w:tc>
          <w:tcPr>
            <w:tcW w:w="1417" w:type="dxa"/>
          </w:tcPr>
          <w:p w14:paraId="3A9C4C44" w14:textId="12566394"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vAlign w:val="center"/>
          </w:tcPr>
          <w:p w14:paraId="19269383" w14:textId="40E92507"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Wipes will be provided if needed.</w:t>
            </w:r>
          </w:p>
        </w:tc>
      </w:tr>
      <w:tr w:rsidR="00822E43" w:rsidRPr="00223769" w14:paraId="36D6E4CB" w14:textId="77777777" w:rsidTr="00DE12C4">
        <w:tc>
          <w:tcPr>
            <w:tcW w:w="1872" w:type="dxa"/>
            <w:vMerge/>
            <w:shd w:val="clear" w:color="auto" w:fill="FFC000"/>
            <w:vAlign w:val="center"/>
          </w:tcPr>
          <w:p w14:paraId="2CF9DEC9" w14:textId="77777777" w:rsidR="00822E43" w:rsidRPr="00223769" w:rsidRDefault="00822E43" w:rsidP="00822E43">
            <w:pPr>
              <w:jc w:val="center"/>
              <w:rPr>
                <w:rFonts w:ascii="Arial" w:hAnsi="Arial" w:cs="Arial"/>
                <w:b/>
                <w:color w:val="FFFFFF" w:themeColor="background1"/>
                <w:sz w:val="24"/>
                <w:szCs w:val="24"/>
              </w:rPr>
            </w:pPr>
          </w:p>
        </w:tc>
        <w:tc>
          <w:tcPr>
            <w:tcW w:w="8902" w:type="dxa"/>
            <w:vMerge w:val="restart"/>
            <w:shd w:val="clear" w:color="auto" w:fill="FFFFFF" w:themeFill="background1"/>
          </w:tcPr>
          <w:p w14:paraId="08E480E4" w14:textId="77777777" w:rsidR="00822E43" w:rsidRPr="00223769" w:rsidRDefault="00822E43" w:rsidP="00822E43">
            <w:pPr>
              <w:numPr>
                <w:ilvl w:val="0"/>
                <w:numId w:val="3"/>
              </w:numPr>
              <w:ind w:left="461"/>
              <w:contextualSpacing/>
              <w:rPr>
                <w:rFonts w:ascii="Arial" w:hAnsi="Arial" w:cs="Arial"/>
                <w:sz w:val="24"/>
                <w:szCs w:val="24"/>
                <w:lang w:val="en"/>
              </w:rPr>
            </w:pPr>
            <w:r w:rsidRPr="00223769">
              <w:rPr>
                <w:rFonts w:ascii="Arial" w:hAnsi="Arial" w:cs="Arial"/>
                <w:sz w:val="24"/>
                <w:szCs w:val="24"/>
                <w:lang w:val="en"/>
              </w:rPr>
              <w:t xml:space="preserve">The school’s risk assessment sets out how the </w:t>
            </w:r>
            <w:r w:rsidRPr="00223769">
              <w:rPr>
                <w:rFonts w:ascii="Arial" w:hAnsi="Arial" w:cs="Arial"/>
                <w:b/>
                <w:sz w:val="24"/>
                <w:szCs w:val="24"/>
                <w:lang w:val="en"/>
              </w:rPr>
              <w:t xml:space="preserve">school will support children who </w:t>
            </w:r>
            <w:r w:rsidRPr="00223769">
              <w:rPr>
                <w:rFonts w:ascii="Arial" w:eastAsia="Times New Roman" w:hAnsi="Arial" w:cs="Arial"/>
                <w:b/>
                <w:sz w:val="24"/>
                <w:szCs w:val="24"/>
                <w:lang w:val="en" w:eastAsia="en-GB"/>
              </w:rPr>
              <w:t>struggle to maintain as good respiratory hygiene</w:t>
            </w:r>
            <w:r w:rsidRPr="00223769">
              <w:rPr>
                <w:rFonts w:ascii="Arial" w:eastAsia="Times New Roman" w:hAnsi="Arial" w:cs="Arial"/>
                <w:sz w:val="24"/>
                <w:szCs w:val="24"/>
                <w:lang w:val="en" w:eastAsia="en-GB"/>
              </w:rPr>
              <w:t xml:space="preserve">, for example those who spit uncontrollably or use saliva as a sensory stimulant. </w:t>
            </w:r>
          </w:p>
        </w:tc>
        <w:tc>
          <w:tcPr>
            <w:tcW w:w="1417" w:type="dxa"/>
          </w:tcPr>
          <w:p w14:paraId="41316353" w14:textId="77777777" w:rsidR="00822E43" w:rsidRPr="00223769" w:rsidRDefault="00822E43" w:rsidP="00822E43">
            <w:pPr>
              <w:ind w:left="328"/>
              <w:contextualSpacing/>
              <w:rPr>
                <w:rFonts w:ascii="Arial" w:hAnsi="Arial" w:cs="Arial"/>
                <w:sz w:val="24"/>
                <w:szCs w:val="24"/>
                <w:lang w:val="en"/>
              </w:rPr>
            </w:pPr>
          </w:p>
        </w:tc>
        <w:tc>
          <w:tcPr>
            <w:tcW w:w="3856" w:type="dxa"/>
          </w:tcPr>
          <w:p w14:paraId="1EBC3F58" w14:textId="4B3E6132"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Not applicable</w:t>
            </w:r>
          </w:p>
        </w:tc>
      </w:tr>
      <w:tr w:rsidR="00822E43" w:rsidRPr="00223769" w14:paraId="15BE1170" w14:textId="77777777" w:rsidTr="00DE12C4">
        <w:tc>
          <w:tcPr>
            <w:tcW w:w="1872" w:type="dxa"/>
            <w:vMerge/>
            <w:shd w:val="clear" w:color="auto" w:fill="FFC000"/>
            <w:vAlign w:val="center"/>
          </w:tcPr>
          <w:p w14:paraId="6D1400B5" w14:textId="77777777" w:rsidR="00822E43" w:rsidRPr="00223769" w:rsidRDefault="00822E43" w:rsidP="00822E43">
            <w:pPr>
              <w:jc w:val="center"/>
              <w:rPr>
                <w:rFonts w:ascii="Arial" w:hAnsi="Arial" w:cs="Arial"/>
                <w:b/>
                <w:color w:val="FFFFFF" w:themeColor="background1"/>
                <w:sz w:val="24"/>
                <w:szCs w:val="24"/>
              </w:rPr>
            </w:pPr>
          </w:p>
        </w:tc>
        <w:tc>
          <w:tcPr>
            <w:tcW w:w="8902" w:type="dxa"/>
            <w:vMerge/>
            <w:shd w:val="clear" w:color="auto" w:fill="FFFFFF" w:themeFill="background1"/>
          </w:tcPr>
          <w:p w14:paraId="336C0C1A" w14:textId="3B0B4994" w:rsidR="00822E43" w:rsidRPr="00223769" w:rsidRDefault="00822E43" w:rsidP="00822E43">
            <w:pPr>
              <w:numPr>
                <w:ilvl w:val="0"/>
                <w:numId w:val="3"/>
              </w:numPr>
              <w:ind w:left="486"/>
              <w:contextualSpacing/>
              <w:rPr>
                <w:rFonts w:ascii="Arial" w:hAnsi="Arial" w:cs="Arial"/>
                <w:sz w:val="24"/>
                <w:szCs w:val="24"/>
                <w:lang w:val="en"/>
              </w:rPr>
            </w:pPr>
          </w:p>
        </w:tc>
        <w:tc>
          <w:tcPr>
            <w:tcW w:w="1417" w:type="dxa"/>
          </w:tcPr>
          <w:p w14:paraId="53190E19" w14:textId="77777777" w:rsidR="00822E43" w:rsidRPr="00223769" w:rsidRDefault="00822E43" w:rsidP="00822E43">
            <w:pPr>
              <w:ind w:left="328"/>
              <w:contextualSpacing/>
              <w:rPr>
                <w:rFonts w:ascii="Arial" w:hAnsi="Arial" w:cs="Arial"/>
                <w:sz w:val="24"/>
                <w:szCs w:val="24"/>
                <w:lang w:val="en"/>
              </w:rPr>
            </w:pPr>
          </w:p>
        </w:tc>
        <w:tc>
          <w:tcPr>
            <w:tcW w:w="3856" w:type="dxa"/>
          </w:tcPr>
          <w:p w14:paraId="033EA7F5" w14:textId="77777777" w:rsidR="00822E43" w:rsidRPr="00223769" w:rsidRDefault="00822E43" w:rsidP="00822E43">
            <w:pPr>
              <w:ind w:left="328"/>
              <w:contextualSpacing/>
              <w:rPr>
                <w:rFonts w:ascii="Arial" w:hAnsi="Arial" w:cs="Arial"/>
                <w:sz w:val="24"/>
                <w:szCs w:val="24"/>
                <w:lang w:val="en"/>
              </w:rPr>
            </w:pPr>
          </w:p>
        </w:tc>
      </w:tr>
      <w:tr w:rsidR="00822E43" w:rsidRPr="00223769" w14:paraId="663FCF32" w14:textId="77777777" w:rsidTr="00DE12C4">
        <w:tc>
          <w:tcPr>
            <w:tcW w:w="1872" w:type="dxa"/>
            <w:vMerge/>
            <w:shd w:val="clear" w:color="auto" w:fill="FFC000"/>
            <w:vAlign w:val="center"/>
          </w:tcPr>
          <w:p w14:paraId="37AFA858"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68D9FA5A" w14:textId="095EE117" w:rsidR="00822E43" w:rsidRPr="00223769" w:rsidRDefault="00822E43" w:rsidP="00822E43">
            <w:pPr>
              <w:numPr>
                <w:ilvl w:val="0"/>
                <w:numId w:val="3"/>
              </w:numPr>
              <w:ind w:left="486"/>
              <w:contextualSpacing/>
              <w:rPr>
                <w:rFonts w:ascii="Arial" w:hAnsi="Arial" w:cs="Arial"/>
                <w:sz w:val="24"/>
                <w:szCs w:val="24"/>
                <w:lang w:val="en"/>
              </w:rPr>
            </w:pPr>
            <w:r w:rsidRPr="00223769">
              <w:rPr>
                <w:rFonts w:ascii="Arial" w:hAnsi="Arial" w:cs="Arial"/>
                <w:sz w:val="24"/>
                <w:szCs w:val="24"/>
                <w:lang w:val="en"/>
              </w:rPr>
              <w:t xml:space="preserve">The school has considered the </w:t>
            </w:r>
            <w:r w:rsidRPr="00223769">
              <w:rPr>
                <w:rFonts w:ascii="Arial" w:hAnsi="Arial" w:cs="Arial"/>
                <w:b/>
                <w:sz w:val="24"/>
                <w:szCs w:val="24"/>
                <w:lang w:val="en"/>
              </w:rPr>
              <w:t>accessibility of handwash basins</w:t>
            </w:r>
            <w:r w:rsidRPr="00223769">
              <w:rPr>
                <w:rFonts w:ascii="Arial" w:hAnsi="Arial" w:cs="Arial"/>
                <w:sz w:val="24"/>
                <w:szCs w:val="24"/>
                <w:lang w:val="en"/>
              </w:rPr>
              <w:t>, including in or adjacent to classrooms, so may be able to use these to maximise hand washing, for specialist settings.</w:t>
            </w:r>
          </w:p>
          <w:p w14:paraId="0D664C5A" w14:textId="738AB5C7" w:rsidR="00822E43" w:rsidRPr="00223769" w:rsidRDefault="00822E43" w:rsidP="00822E43">
            <w:pPr>
              <w:contextualSpacing/>
              <w:rPr>
                <w:rFonts w:ascii="Arial" w:hAnsi="Arial" w:cs="Arial"/>
                <w:sz w:val="24"/>
                <w:szCs w:val="24"/>
                <w:lang w:val="en"/>
              </w:rPr>
            </w:pPr>
          </w:p>
        </w:tc>
        <w:tc>
          <w:tcPr>
            <w:tcW w:w="1417" w:type="dxa"/>
          </w:tcPr>
          <w:p w14:paraId="288BE3A0" w14:textId="1736D7F2" w:rsidR="00822E43" w:rsidRPr="00223769" w:rsidRDefault="00822E43" w:rsidP="00822E43">
            <w:pPr>
              <w:ind w:left="328"/>
              <w:contextualSpacing/>
              <w:rPr>
                <w:rFonts w:ascii="Arial" w:hAnsi="Arial" w:cs="Arial"/>
                <w:sz w:val="24"/>
                <w:szCs w:val="24"/>
                <w:lang w:val="en"/>
              </w:rPr>
            </w:pPr>
            <w:r w:rsidRPr="00DE12C4">
              <w:rPr>
                <w:rFonts w:ascii="Arial" w:hAnsi="Arial" w:cs="Arial"/>
                <w:b/>
                <w:bCs/>
                <w:sz w:val="24"/>
                <w:szCs w:val="24"/>
              </w:rPr>
              <w:t>√</w:t>
            </w:r>
          </w:p>
        </w:tc>
        <w:tc>
          <w:tcPr>
            <w:tcW w:w="3856" w:type="dxa"/>
          </w:tcPr>
          <w:p w14:paraId="19A83D2E" w14:textId="3323AB55" w:rsidR="00822E43" w:rsidRPr="00223769" w:rsidRDefault="00822E43" w:rsidP="00822E43">
            <w:pPr>
              <w:ind w:left="328"/>
              <w:contextualSpacing/>
              <w:rPr>
                <w:rFonts w:ascii="Arial" w:hAnsi="Arial" w:cs="Arial"/>
                <w:sz w:val="24"/>
                <w:szCs w:val="24"/>
                <w:lang w:val="en"/>
              </w:rPr>
            </w:pPr>
            <w:r>
              <w:rPr>
                <w:rFonts w:ascii="Arial" w:hAnsi="Arial" w:cs="Arial"/>
                <w:sz w:val="24"/>
                <w:szCs w:val="24"/>
                <w:lang w:val="en"/>
              </w:rPr>
              <w:t xml:space="preserve">School has good availability of handwash basins around the school. </w:t>
            </w:r>
          </w:p>
        </w:tc>
      </w:tr>
      <w:tr w:rsidR="004115D4" w:rsidRPr="00223769" w14:paraId="5C71B2A7" w14:textId="77777777" w:rsidTr="00DE12C4">
        <w:tc>
          <w:tcPr>
            <w:tcW w:w="1872" w:type="dxa"/>
            <w:vMerge/>
            <w:shd w:val="clear" w:color="auto" w:fill="FFC000"/>
            <w:vAlign w:val="center"/>
          </w:tcPr>
          <w:p w14:paraId="38FCA7ED" w14:textId="77777777" w:rsidR="004115D4" w:rsidRPr="00223769" w:rsidRDefault="004115D4" w:rsidP="00382367">
            <w:pPr>
              <w:jc w:val="center"/>
              <w:rPr>
                <w:rFonts w:ascii="Arial" w:hAnsi="Arial" w:cs="Arial"/>
                <w:b/>
                <w:color w:val="FFFFFF" w:themeColor="background1"/>
                <w:sz w:val="24"/>
                <w:szCs w:val="24"/>
              </w:rPr>
            </w:pPr>
          </w:p>
        </w:tc>
        <w:tc>
          <w:tcPr>
            <w:tcW w:w="8902" w:type="dxa"/>
            <w:shd w:val="clear" w:color="auto" w:fill="B7C1A7"/>
          </w:tcPr>
          <w:p w14:paraId="4FC3051D" w14:textId="77777777" w:rsidR="004115D4" w:rsidRPr="00223769" w:rsidRDefault="004115D4" w:rsidP="00382367">
            <w:pPr>
              <w:rPr>
                <w:rFonts w:ascii="Arial" w:hAnsi="Arial" w:cs="Arial"/>
                <w:b/>
                <w:sz w:val="24"/>
                <w:szCs w:val="24"/>
              </w:rPr>
            </w:pPr>
            <w:r w:rsidRPr="00223769">
              <w:rPr>
                <w:rFonts w:ascii="Arial" w:hAnsi="Arial" w:cs="Arial"/>
                <w:b/>
                <w:sz w:val="24"/>
                <w:szCs w:val="24"/>
              </w:rPr>
              <w:t>Guidance</w:t>
            </w:r>
          </w:p>
          <w:p w14:paraId="5698A8E3" w14:textId="77777777" w:rsidR="004115D4" w:rsidRPr="00223769" w:rsidRDefault="00544CEC" w:rsidP="00382367">
            <w:pPr>
              <w:spacing w:after="160" w:line="259" w:lineRule="auto"/>
              <w:rPr>
                <w:rFonts w:ascii="Arial" w:hAnsi="Arial" w:cs="Arial"/>
                <w:sz w:val="24"/>
                <w:szCs w:val="24"/>
              </w:rPr>
            </w:pPr>
            <w:hyperlink r:id="rId13" w:history="1">
              <w:r w:rsidR="004115D4" w:rsidRPr="00223769">
                <w:rPr>
                  <w:rFonts w:ascii="Arial" w:hAnsi="Arial" w:cs="Arial"/>
                  <w:color w:val="0000FF"/>
                  <w:sz w:val="24"/>
                  <w:szCs w:val="24"/>
                  <w:u w:val="single"/>
                  <w:lang w:val="en"/>
                </w:rPr>
                <w:t>E-Bug resources</w:t>
              </w:r>
            </w:hyperlink>
            <w:r w:rsidR="004115D4" w:rsidRPr="00223769">
              <w:rPr>
                <w:rFonts w:ascii="Arial" w:hAnsi="Arial" w:cs="Arial"/>
                <w:sz w:val="24"/>
                <w:szCs w:val="24"/>
                <w:lang w:val="en"/>
              </w:rPr>
              <w:t xml:space="preserve"> include Horrid hands, Super sneezes, Hand hygiene, Respiratory hygiene, Microbe mania, </w:t>
            </w:r>
            <w:r w:rsidR="004115D4" w:rsidRPr="00223769">
              <w:rPr>
                <w:rFonts w:ascii="Arial" w:hAnsi="Arial" w:cs="Arial"/>
                <w:sz w:val="24"/>
                <w:szCs w:val="24"/>
              </w:rPr>
              <w:t>Handwashing posters</w:t>
            </w:r>
          </w:p>
          <w:p w14:paraId="063C26F8" w14:textId="77777777" w:rsidR="004115D4" w:rsidRPr="00223769" w:rsidRDefault="004115D4" w:rsidP="00382367">
            <w:pPr>
              <w:spacing w:line="259" w:lineRule="auto"/>
              <w:rPr>
                <w:rFonts w:ascii="Arial" w:hAnsi="Arial" w:cs="Arial"/>
                <w:sz w:val="24"/>
                <w:szCs w:val="24"/>
                <w:lang w:val="en"/>
              </w:rPr>
            </w:pPr>
            <w:r w:rsidRPr="00223769">
              <w:rPr>
                <w:rFonts w:ascii="Arial" w:hAnsi="Arial" w:cs="Arial"/>
                <w:sz w:val="24"/>
                <w:szCs w:val="24"/>
                <w:lang w:val="en"/>
              </w:rPr>
              <w:t>NHS washing hands video:</w:t>
            </w:r>
          </w:p>
          <w:p w14:paraId="4CAF9FE1" w14:textId="77777777" w:rsidR="004115D4" w:rsidRPr="00223769" w:rsidRDefault="00544CEC" w:rsidP="00382367">
            <w:pPr>
              <w:rPr>
                <w:rFonts w:ascii="Arial" w:hAnsi="Arial" w:cs="Arial"/>
                <w:b/>
                <w:sz w:val="24"/>
                <w:szCs w:val="24"/>
                <w:lang w:val="en"/>
              </w:rPr>
            </w:pPr>
            <w:hyperlink r:id="rId14" w:history="1">
              <w:r w:rsidR="004115D4" w:rsidRPr="00223769">
                <w:rPr>
                  <w:rFonts w:ascii="Arial" w:hAnsi="Arial" w:cs="Arial"/>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4115D4" w:rsidRPr="00223769" w:rsidRDefault="004115D4" w:rsidP="00382367">
            <w:pPr>
              <w:rPr>
                <w:rFonts w:ascii="Arial" w:hAnsi="Arial" w:cs="Arial"/>
                <w:b/>
                <w:sz w:val="24"/>
                <w:szCs w:val="24"/>
              </w:rPr>
            </w:pPr>
            <w:r w:rsidRPr="00223769">
              <w:rPr>
                <w:rFonts w:ascii="Arial" w:hAnsi="Arial" w:cs="Arial"/>
                <w:b/>
                <w:sz w:val="24"/>
                <w:szCs w:val="24"/>
              </w:rPr>
              <w:t>Contact</w:t>
            </w:r>
          </w:p>
          <w:p w14:paraId="66728590" w14:textId="77777777" w:rsidR="004115D4" w:rsidRPr="00223769" w:rsidRDefault="004115D4" w:rsidP="00382367">
            <w:pPr>
              <w:rPr>
                <w:rFonts w:ascii="Arial" w:hAnsi="Arial" w:cs="Arial"/>
                <w:sz w:val="24"/>
                <w:szCs w:val="24"/>
              </w:rPr>
            </w:pPr>
            <w:r w:rsidRPr="00223769">
              <w:rPr>
                <w:rFonts w:ascii="Arial" w:hAnsi="Arial" w:cs="Arial"/>
                <w:sz w:val="24"/>
                <w:szCs w:val="24"/>
              </w:rPr>
              <w:t>Public Health</w:t>
            </w:r>
          </w:p>
          <w:p w14:paraId="527AC5D2" w14:textId="77777777" w:rsidR="004115D4" w:rsidRPr="00223769" w:rsidRDefault="00544CEC" w:rsidP="00382367">
            <w:pPr>
              <w:rPr>
                <w:rFonts w:ascii="Arial" w:hAnsi="Arial" w:cs="Arial"/>
                <w:sz w:val="24"/>
                <w:szCs w:val="24"/>
              </w:rPr>
            </w:pPr>
            <w:hyperlink r:id="rId15" w:history="1">
              <w:r w:rsidR="004115D4" w:rsidRPr="00223769">
                <w:rPr>
                  <w:rFonts w:ascii="Arial" w:hAnsi="Arial" w:cs="Arial"/>
                  <w:color w:val="0000FF"/>
                  <w:sz w:val="24"/>
                  <w:szCs w:val="24"/>
                  <w:u w:val="single"/>
                </w:rPr>
                <w:t>phbusinessteam@cheshireeast.gov.uk</w:t>
              </w:r>
            </w:hyperlink>
          </w:p>
          <w:p w14:paraId="4B03E154" w14:textId="77777777" w:rsidR="004115D4" w:rsidRPr="00223769" w:rsidRDefault="004115D4" w:rsidP="00382367">
            <w:pPr>
              <w:rPr>
                <w:rFonts w:ascii="Arial" w:hAnsi="Arial" w:cs="Arial"/>
                <w:sz w:val="24"/>
                <w:szCs w:val="24"/>
              </w:rPr>
            </w:pPr>
          </w:p>
          <w:p w14:paraId="6EE83DC3" w14:textId="77777777" w:rsidR="004115D4" w:rsidRPr="00223769" w:rsidRDefault="004115D4" w:rsidP="00382367">
            <w:pPr>
              <w:rPr>
                <w:rFonts w:ascii="Arial" w:hAnsi="Arial" w:cs="Arial"/>
                <w:sz w:val="24"/>
                <w:szCs w:val="24"/>
              </w:rPr>
            </w:pPr>
            <w:r w:rsidRPr="00223769">
              <w:rPr>
                <w:rFonts w:ascii="Arial" w:hAnsi="Arial" w:cs="Arial"/>
                <w:sz w:val="24"/>
                <w:szCs w:val="24"/>
              </w:rPr>
              <w:t>Health and Safety</w:t>
            </w:r>
          </w:p>
          <w:p w14:paraId="5E965168" w14:textId="77777777" w:rsidR="004115D4" w:rsidRPr="00223769" w:rsidRDefault="00544CEC" w:rsidP="00382367">
            <w:pPr>
              <w:rPr>
                <w:rFonts w:ascii="Arial" w:hAnsi="Arial" w:cs="Arial"/>
                <w:color w:val="1F497D"/>
                <w:sz w:val="24"/>
                <w:szCs w:val="24"/>
              </w:rPr>
            </w:pPr>
            <w:hyperlink r:id="rId16" w:history="1">
              <w:r w:rsidR="004115D4" w:rsidRPr="00223769">
                <w:rPr>
                  <w:rFonts w:ascii="Arial" w:hAnsi="Arial" w:cs="Arial"/>
                  <w:color w:val="0000FF"/>
                  <w:sz w:val="24"/>
                  <w:szCs w:val="24"/>
                  <w:u w:val="single"/>
                </w:rPr>
                <w:t>Matthew.ODonoghue@cheshireeast.gov.uk</w:t>
              </w:r>
            </w:hyperlink>
            <w:r w:rsidR="004115D4" w:rsidRPr="00223769">
              <w:rPr>
                <w:rFonts w:ascii="Arial" w:hAnsi="Arial" w:cs="Arial"/>
                <w:color w:val="1F497D"/>
                <w:sz w:val="24"/>
                <w:szCs w:val="24"/>
              </w:rPr>
              <w:t xml:space="preserve"> </w:t>
            </w:r>
          </w:p>
          <w:p w14:paraId="47BDEE74" w14:textId="77777777" w:rsidR="004115D4" w:rsidRPr="00223769" w:rsidRDefault="004115D4" w:rsidP="00382367">
            <w:pPr>
              <w:rPr>
                <w:rFonts w:ascii="Arial" w:hAnsi="Arial" w:cs="Arial"/>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4115D4" w:rsidRPr="00223769" w14:paraId="5C89A081" w14:textId="77777777" w:rsidTr="00382367">
        <w:tc>
          <w:tcPr>
            <w:tcW w:w="1872" w:type="dxa"/>
            <w:shd w:val="clear" w:color="auto" w:fill="D9D9D9" w:themeFill="background1" w:themeFillShade="D9"/>
          </w:tcPr>
          <w:p w14:paraId="10DF9AB2"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bookmarkStart w:id="2" w:name="_Hlk77165572"/>
            <w:r w:rsidRPr="00223769">
              <w:rPr>
                <w:rFonts w:ascii="Arial" w:hAnsi="Arial" w:cs="Arial"/>
              </w:rPr>
              <w:lastRenderedPageBreak/>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6D3E52F6"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0B019F55"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84A2C03"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30874868"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50F1850A" w14:textId="77777777" w:rsidR="004115D4" w:rsidRPr="00223769" w:rsidRDefault="004115D4"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bookmarkEnd w:id="2"/>
      <w:tr w:rsidR="00822E43" w:rsidRPr="00223769" w14:paraId="0EB527B6" w14:textId="77777777" w:rsidTr="005E78D2">
        <w:trPr>
          <w:trHeight w:val="360"/>
        </w:trPr>
        <w:tc>
          <w:tcPr>
            <w:tcW w:w="1872" w:type="dxa"/>
            <w:vMerge w:val="restart"/>
            <w:shd w:val="clear" w:color="auto" w:fill="FFD966" w:themeFill="accent4" w:themeFillTint="99"/>
          </w:tcPr>
          <w:p w14:paraId="26DF66D5" w14:textId="77777777" w:rsidR="00822E43" w:rsidRPr="00223769" w:rsidRDefault="00822E43" w:rsidP="00822E43">
            <w:pPr>
              <w:keepNext/>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6378B76B" w14:textId="3B276B21" w:rsidR="00822E43" w:rsidRPr="00223769" w:rsidRDefault="00822E43" w:rsidP="00822E43">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r w:rsidRPr="00223769">
              <w:rPr>
                <w:rFonts w:ascii="Arial" w:hAnsi="Arial" w:cs="Arial"/>
                <w:b/>
                <w:bCs/>
                <w:color w:val="FFFFFF" w:themeColor="background1"/>
                <w:sz w:val="24"/>
                <w:szCs w:val="24"/>
              </w:rPr>
              <w:t>Section B:</w:t>
            </w:r>
          </w:p>
          <w:p w14:paraId="29216CFF" w14:textId="77777777" w:rsidR="00822E43" w:rsidRPr="00223769" w:rsidRDefault="00822E43" w:rsidP="00822E43">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025F4669" w14:textId="77777777" w:rsidR="00822E43" w:rsidRPr="00223769" w:rsidRDefault="00822E43" w:rsidP="00822E43">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rPr>
            </w:pPr>
            <w:r w:rsidRPr="00223769">
              <w:rPr>
                <w:rFonts w:ascii="Arial" w:hAnsi="Arial" w:cs="Arial"/>
                <w:b/>
                <w:bCs/>
                <w:color w:val="FFFFFF" w:themeColor="background1"/>
                <w:sz w:val="24"/>
                <w:szCs w:val="24"/>
              </w:rPr>
              <w:t>Respiratory Hygiene</w:t>
            </w:r>
          </w:p>
        </w:tc>
        <w:tc>
          <w:tcPr>
            <w:tcW w:w="8931" w:type="dxa"/>
            <w:gridSpan w:val="2"/>
            <w:shd w:val="clear" w:color="auto" w:fill="auto"/>
          </w:tcPr>
          <w:p w14:paraId="1C1CE078" w14:textId="77777777" w:rsidR="00822E43" w:rsidRPr="00223769" w:rsidRDefault="00822E43" w:rsidP="00822E43">
            <w:pPr>
              <w:pStyle w:val="ListParagraph"/>
              <w:keepNext/>
              <w:numPr>
                <w:ilvl w:val="0"/>
                <w:numId w:val="8"/>
              </w:numPr>
              <w:tabs>
                <w:tab w:val="left" w:pos="0"/>
              </w:tabs>
              <w:overflowPunct w:val="0"/>
              <w:autoSpaceDE w:val="0"/>
              <w:autoSpaceDN w:val="0"/>
              <w:adjustRightInd w:val="0"/>
              <w:ind w:left="454"/>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 xml:space="preserve">Schools are communicating and reinforcing the </w:t>
            </w:r>
            <w:r w:rsidRPr="00223769">
              <w:rPr>
                <w:rFonts w:ascii="Arial" w:hAnsi="Arial" w:cs="Arial"/>
                <w:bCs/>
                <w:sz w:val="24"/>
                <w:szCs w:val="24"/>
              </w:rPr>
              <w:t>‘catch it, bin it, kill it’ approach and have ensured that there are enough tissues and bins available to support staff and pupils to follow this routine.</w:t>
            </w:r>
          </w:p>
        </w:tc>
        <w:tc>
          <w:tcPr>
            <w:tcW w:w="1417" w:type="dxa"/>
            <w:gridSpan w:val="2"/>
            <w:shd w:val="clear" w:color="auto" w:fill="auto"/>
          </w:tcPr>
          <w:p w14:paraId="1ADC2986" w14:textId="40CB7209"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27" w:type="dxa"/>
            <w:shd w:val="clear" w:color="auto" w:fill="auto"/>
          </w:tcPr>
          <w:p w14:paraId="0B31C091" w14:textId="57E2A9FF"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FB1195">
              <w:rPr>
                <w:rFonts w:ascii="Arial" w:eastAsia="Times New Roman" w:hAnsi="Arial" w:cs="Arial"/>
                <w:sz w:val="24"/>
                <w:szCs w:val="24"/>
                <w:lang w:val="en-US"/>
              </w:rPr>
              <w:t xml:space="preserve">Staff encourage this approach throughout the day as appropriate. Bins available in each classroom. </w:t>
            </w:r>
          </w:p>
        </w:tc>
      </w:tr>
      <w:tr w:rsidR="00822E43" w:rsidRPr="00223769" w14:paraId="7C23D93A" w14:textId="77777777" w:rsidTr="005E78D2">
        <w:trPr>
          <w:trHeight w:val="360"/>
        </w:trPr>
        <w:tc>
          <w:tcPr>
            <w:tcW w:w="1872" w:type="dxa"/>
            <w:vMerge/>
            <w:shd w:val="clear" w:color="auto" w:fill="FFD966" w:themeFill="accent4" w:themeFillTint="99"/>
          </w:tcPr>
          <w:p w14:paraId="56C12AF6" w14:textId="77777777"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4B9A01E6" w14:textId="77777777" w:rsidR="00822E43" w:rsidRPr="00223769" w:rsidRDefault="00822E43" w:rsidP="00822E43">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The school will ensure younger children and those with complex needs are helped with this process.</w:t>
            </w:r>
          </w:p>
        </w:tc>
        <w:tc>
          <w:tcPr>
            <w:tcW w:w="1417" w:type="dxa"/>
            <w:gridSpan w:val="2"/>
            <w:shd w:val="clear" w:color="auto" w:fill="auto"/>
          </w:tcPr>
          <w:p w14:paraId="6E47A8EC" w14:textId="2DA0769A"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27" w:type="dxa"/>
            <w:shd w:val="clear" w:color="auto" w:fill="auto"/>
          </w:tcPr>
          <w:p w14:paraId="4E2853CE" w14:textId="7FF2B90C"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FB1195">
              <w:rPr>
                <w:rFonts w:ascii="Arial" w:eastAsia="Times New Roman" w:hAnsi="Arial" w:cs="Arial"/>
                <w:sz w:val="24"/>
                <w:szCs w:val="24"/>
                <w:lang w:val="en-US"/>
              </w:rPr>
              <w:t xml:space="preserve">School supports pupils with individual needs. Current school cohort able to be supported with existing systems in place. </w:t>
            </w:r>
          </w:p>
        </w:tc>
      </w:tr>
      <w:tr w:rsidR="00822E43" w:rsidRPr="00223769" w14:paraId="4510A5B6" w14:textId="77777777" w:rsidTr="005E78D2">
        <w:trPr>
          <w:trHeight w:val="360"/>
        </w:trPr>
        <w:tc>
          <w:tcPr>
            <w:tcW w:w="1872" w:type="dxa"/>
            <w:vMerge/>
            <w:shd w:val="clear" w:color="auto" w:fill="FFD966" w:themeFill="accent4" w:themeFillTint="99"/>
          </w:tcPr>
          <w:p w14:paraId="06518CA5" w14:textId="77777777"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018D521D" w14:textId="77777777" w:rsidR="00822E43" w:rsidRPr="00223769" w:rsidRDefault="00822E43" w:rsidP="00822E43">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hAnsi="Arial" w:cs="Arial"/>
              </w:rPr>
            </w:pPr>
            <w:r w:rsidRPr="00223769">
              <w:rPr>
                <w:rFonts w:ascii="Arial" w:hAnsi="Arial" w:cs="Arial"/>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417" w:type="dxa"/>
            <w:gridSpan w:val="2"/>
            <w:shd w:val="clear" w:color="auto" w:fill="auto"/>
          </w:tcPr>
          <w:p w14:paraId="2593D08B" w14:textId="1DB21006"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27" w:type="dxa"/>
            <w:shd w:val="clear" w:color="auto" w:fill="auto"/>
          </w:tcPr>
          <w:p w14:paraId="32B42C34" w14:textId="531D8A06"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FB1195">
              <w:rPr>
                <w:rFonts w:ascii="Arial" w:eastAsia="Times New Roman" w:hAnsi="Arial" w:cs="Arial"/>
                <w:sz w:val="24"/>
                <w:szCs w:val="24"/>
                <w:lang w:val="en-US"/>
              </w:rPr>
              <w:t>Not applicable</w:t>
            </w:r>
          </w:p>
        </w:tc>
      </w:tr>
      <w:tr w:rsidR="00EC1A41" w:rsidRPr="00223769" w14:paraId="281F25A7" w14:textId="77777777" w:rsidTr="00382367">
        <w:tc>
          <w:tcPr>
            <w:tcW w:w="1872" w:type="dxa"/>
            <w:shd w:val="clear" w:color="auto" w:fill="D9D9D9" w:themeFill="background1" w:themeFillShade="D9"/>
          </w:tcPr>
          <w:p w14:paraId="77492FA8"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4DB63871"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62A01CFE"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3385233A"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15A53194"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D6BB582"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822E43" w:rsidRPr="00223769" w14:paraId="009D12A8" w14:textId="77777777" w:rsidTr="00D23139">
        <w:tc>
          <w:tcPr>
            <w:tcW w:w="1872" w:type="dxa"/>
            <w:vMerge w:val="restart"/>
            <w:shd w:val="clear" w:color="auto" w:fill="0070C0"/>
          </w:tcPr>
          <w:p w14:paraId="59488BE4"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57CDD619"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77B0356C"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6326E1B6"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5CEAF32E"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175618E8"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37D2F2B8" w14:textId="34FAF025" w:rsidR="00822E43" w:rsidRPr="00223769" w:rsidRDefault="00822E43" w:rsidP="00822E43">
            <w:pPr>
              <w:rPr>
                <w:rFonts w:ascii="Arial" w:eastAsia="Times New Roman" w:hAnsi="Arial" w:cs="Arial"/>
                <w:b/>
                <w:bCs/>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Section C</w:t>
            </w:r>
          </w:p>
          <w:p w14:paraId="32B65350" w14:textId="77777777" w:rsidR="00822E43" w:rsidRPr="00223769" w:rsidRDefault="00822E43" w:rsidP="00822E43">
            <w:pPr>
              <w:rPr>
                <w:rFonts w:ascii="Arial" w:eastAsia="Times New Roman" w:hAnsi="Arial" w:cs="Arial"/>
                <w:b/>
                <w:bCs/>
                <w:color w:val="FFFFFF" w:themeColor="background1"/>
                <w:sz w:val="24"/>
                <w:szCs w:val="24"/>
                <w:lang w:val="en" w:eastAsia="en-GB"/>
              </w:rPr>
            </w:pPr>
          </w:p>
          <w:p w14:paraId="4DF44106" w14:textId="17A6EF12" w:rsidR="00822E43" w:rsidRPr="00223769" w:rsidRDefault="00822E43" w:rsidP="00822E43">
            <w:pPr>
              <w:rPr>
                <w:rFonts w:ascii="Arial" w:eastAsia="Times New Roman" w:hAnsi="Arial" w:cs="Arial"/>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Cleaning</w:t>
            </w:r>
          </w:p>
        </w:tc>
        <w:tc>
          <w:tcPr>
            <w:tcW w:w="8902" w:type="dxa"/>
            <w:shd w:val="clear" w:color="auto" w:fill="FFFFFF" w:themeFill="background1"/>
          </w:tcPr>
          <w:p w14:paraId="2E6F565A" w14:textId="36BAD303"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w:t>
            </w:r>
            <w:r>
              <w:rPr>
                <w:rFonts w:ascii="Arial" w:eastAsia="Times New Roman" w:hAnsi="Arial" w:cs="Arial"/>
                <w:sz w:val="24"/>
                <w:szCs w:val="24"/>
                <w:lang w:val="en" w:eastAsia="en-GB"/>
              </w:rPr>
              <w:t xml:space="preserve">the capacity to instigate </w:t>
            </w:r>
            <w:r w:rsidRPr="00223769">
              <w:rPr>
                <w:rFonts w:ascii="Arial" w:eastAsia="Times New Roman" w:hAnsi="Arial" w:cs="Arial"/>
                <w:b/>
                <w:sz w:val="24"/>
                <w:szCs w:val="24"/>
                <w:lang w:val="en" w:eastAsia="en-GB"/>
              </w:rPr>
              <w:t xml:space="preserve">enhanced cleaning schedule </w:t>
            </w:r>
            <w:r w:rsidRPr="00223769">
              <w:rPr>
                <w:rFonts w:ascii="Arial" w:eastAsia="Times New Roman" w:hAnsi="Arial" w:cs="Arial"/>
                <w:sz w:val="24"/>
                <w:szCs w:val="24"/>
                <w:lang w:val="en" w:eastAsia="en-GB"/>
              </w:rPr>
              <w:t>i</w:t>
            </w:r>
            <w:r>
              <w:rPr>
                <w:rFonts w:ascii="Arial" w:eastAsia="Times New Roman" w:hAnsi="Arial" w:cs="Arial"/>
                <w:sz w:val="24"/>
                <w:szCs w:val="24"/>
                <w:lang w:val="en" w:eastAsia="en-GB"/>
              </w:rPr>
              <w:t>f required as a response to an outbreak</w:t>
            </w:r>
            <w:r w:rsidRPr="00223769">
              <w:rPr>
                <w:rFonts w:ascii="Arial" w:eastAsia="Times New Roman" w:hAnsi="Arial" w:cs="Arial"/>
                <w:sz w:val="24"/>
                <w:szCs w:val="24"/>
                <w:lang w:val="en" w:eastAsia="en-GB"/>
              </w:rPr>
              <w:t>.</w:t>
            </w:r>
          </w:p>
        </w:tc>
        <w:tc>
          <w:tcPr>
            <w:tcW w:w="1417" w:type="dxa"/>
            <w:gridSpan w:val="2"/>
            <w:shd w:val="clear" w:color="auto" w:fill="FFFFFF" w:themeFill="background1"/>
          </w:tcPr>
          <w:p w14:paraId="00508601" w14:textId="117F1780"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53B538EE" w14:textId="77777777" w:rsidR="00822E43"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Cs/>
                <w:sz w:val="24"/>
                <w:szCs w:val="24"/>
                <w:lang w:val="en-US"/>
              </w:rPr>
            </w:pPr>
            <w:r>
              <w:rPr>
                <w:rFonts w:ascii="Arial" w:eastAsia="Times New Roman" w:hAnsi="Arial" w:cs="Arial"/>
                <w:bCs/>
                <w:sz w:val="24"/>
                <w:szCs w:val="24"/>
                <w:lang w:val="en-US"/>
              </w:rPr>
              <w:t>Cleaning schedule very thorough with emphasis on contact points and surfaces. School employs large number of cleaners to ensure thorough cleaning is carried out.</w:t>
            </w:r>
          </w:p>
          <w:p w14:paraId="2C317688" w14:textId="6A55DB79"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Staff briefed on contact points and other cleaning matters.</w:t>
            </w:r>
            <w:ins w:id="3" w:author="Bursar" w:date="2021-07-20T14:15:00Z">
              <w:r>
                <w:rPr>
                  <w:rFonts w:ascii="Arial" w:eastAsia="Times New Roman" w:hAnsi="Arial" w:cs="Arial"/>
                  <w:bCs/>
                  <w:sz w:val="24"/>
                  <w:szCs w:val="24"/>
                  <w:lang w:val="en-US"/>
                </w:rPr>
                <w:t xml:space="preserve"> Cleaning staff issued with updated notes on cleaning procedures along with site map giving set work areas for each cleaner to minimize risk of cross contamination.</w:t>
              </w:r>
            </w:ins>
          </w:p>
        </w:tc>
      </w:tr>
      <w:tr w:rsidR="00822E43" w:rsidRPr="00223769" w14:paraId="29DD0D90" w14:textId="77777777" w:rsidTr="00D23139">
        <w:trPr>
          <w:trHeight w:val="568"/>
        </w:trPr>
        <w:tc>
          <w:tcPr>
            <w:tcW w:w="1872" w:type="dxa"/>
            <w:vMerge/>
            <w:shd w:val="clear" w:color="auto" w:fill="0070C0"/>
          </w:tcPr>
          <w:p w14:paraId="24E17154" w14:textId="77777777"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77C56321" w14:textId="1996C9F9"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Pr>
                <w:rFonts w:ascii="Arial" w:eastAsia="Times New Roman" w:hAnsi="Arial" w:cs="Arial"/>
                <w:b/>
                <w:sz w:val="24"/>
                <w:szCs w:val="24"/>
                <w:lang w:val="en" w:eastAsia="en-GB"/>
              </w:rPr>
              <w:t>thorough</w:t>
            </w:r>
            <w:r w:rsidRPr="00223769">
              <w:rPr>
                <w:rFonts w:ascii="Arial" w:eastAsia="Times New Roman" w:hAnsi="Arial" w:cs="Arial"/>
                <w:b/>
                <w:sz w:val="24"/>
                <w:szCs w:val="24"/>
                <w:lang w:val="en" w:eastAsia="en-GB"/>
              </w:rPr>
              <w:t xml:space="preserve"> cleaning of rooms / shared areas</w:t>
            </w:r>
            <w:r w:rsidRPr="00223769">
              <w:rPr>
                <w:rFonts w:ascii="Arial" w:eastAsia="Times New Roman" w:hAnsi="Arial" w:cs="Arial"/>
                <w:sz w:val="24"/>
                <w:szCs w:val="24"/>
                <w:lang w:val="en" w:eastAsia="en-GB"/>
              </w:rPr>
              <w:t xml:space="preserve"> that are used by different groups</w:t>
            </w:r>
          </w:p>
        </w:tc>
        <w:tc>
          <w:tcPr>
            <w:tcW w:w="1417" w:type="dxa"/>
            <w:gridSpan w:val="2"/>
            <w:shd w:val="clear" w:color="auto" w:fill="FFFFFF" w:themeFill="background1"/>
          </w:tcPr>
          <w:p w14:paraId="6A78D67E" w14:textId="7AD1A910"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584FD188" w14:textId="77777777" w:rsidR="00822E43"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Cs/>
                <w:sz w:val="24"/>
                <w:szCs w:val="24"/>
                <w:lang w:val="en-US"/>
              </w:rPr>
            </w:pPr>
            <w:del w:id="4" w:author="Bursar" w:date="2021-07-20T14:15:00Z">
              <w:r w:rsidDel="00022F3B">
                <w:rPr>
                  <w:rFonts w:ascii="Arial" w:eastAsia="Times New Roman" w:hAnsi="Arial" w:cs="Arial"/>
                  <w:bCs/>
                  <w:sz w:val="24"/>
                  <w:szCs w:val="24"/>
                  <w:lang w:val="en-US"/>
                </w:rPr>
                <w:delText>Cleaning staff hours adjusted so enter school after pupils have left. Cleaning of rooms and shared areas is very thorough.</w:delText>
              </w:r>
            </w:del>
            <w:ins w:id="5" w:author="Bursar" w:date="2021-07-20T14:15:00Z">
              <w:r>
                <w:rPr>
                  <w:rFonts w:ascii="Arial" w:eastAsia="Times New Roman" w:hAnsi="Arial" w:cs="Arial"/>
                  <w:bCs/>
                  <w:sz w:val="24"/>
                  <w:szCs w:val="24"/>
                  <w:lang w:val="en-US"/>
                </w:rPr>
                <w:t xml:space="preserve">Shared work spaces </w:t>
              </w:r>
            </w:ins>
            <w:r>
              <w:rPr>
                <w:rFonts w:ascii="Arial" w:eastAsia="Times New Roman" w:hAnsi="Arial" w:cs="Arial"/>
                <w:bCs/>
                <w:sz w:val="24"/>
                <w:szCs w:val="24"/>
                <w:lang w:val="en-US"/>
              </w:rPr>
              <w:t xml:space="preserve">/ areas </w:t>
            </w:r>
            <w:ins w:id="6" w:author="Bursar" w:date="2021-07-20T14:15:00Z">
              <w:r>
                <w:rPr>
                  <w:rFonts w:ascii="Arial" w:eastAsia="Times New Roman" w:hAnsi="Arial" w:cs="Arial"/>
                  <w:bCs/>
                  <w:sz w:val="24"/>
                  <w:szCs w:val="24"/>
                  <w:lang w:val="en-US"/>
                </w:rPr>
                <w:t xml:space="preserve">are cleaned after use </w:t>
              </w:r>
            </w:ins>
            <w:r>
              <w:rPr>
                <w:rFonts w:ascii="Arial" w:eastAsia="Times New Roman" w:hAnsi="Arial" w:cs="Arial"/>
                <w:bCs/>
                <w:sz w:val="24"/>
                <w:szCs w:val="24"/>
                <w:lang w:val="en-US"/>
              </w:rPr>
              <w:t>by staff</w:t>
            </w:r>
          </w:p>
          <w:p w14:paraId="38C99EC7" w14:textId="09263F07"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del w:id="7" w:author="Bursar" w:date="2021-07-20T14:15:00Z">
              <w:r w:rsidDel="00022F3B">
                <w:rPr>
                  <w:rFonts w:ascii="Arial" w:eastAsia="Times New Roman" w:hAnsi="Arial" w:cs="Arial"/>
                  <w:bCs/>
                  <w:sz w:val="24"/>
                  <w:szCs w:val="24"/>
                  <w:lang w:val="en-US"/>
                </w:rPr>
                <w:delText>Cleaning staff issued with updated notes on cleaning procedures along with site map giving set work areas for each cleaner to minimize risk of cross contamination.</w:delText>
              </w:r>
            </w:del>
          </w:p>
        </w:tc>
      </w:tr>
      <w:tr w:rsidR="00822E43" w:rsidRPr="00223769" w14:paraId="1B79CB69" w14:textId="77777777" w:rsidTr="00D23139">
        <w:tc>
          <w:tcPr>
            <w:tcW w:w="1872" w:type="dxa"/>
            <w:vMerge/>
            <w:shd w:val="clear" w:color="auto" w:fill="0070C0"/>
          </w:tcPr>
          <w:p w14:paraId="10DDA426" w14:textId="77777777"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21EEF3E3" w14:textId="2CEE7EC8"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frequently touched surfaces</w:t>
            </w:r>
            <w:r w:rsidRPr="00223769">
              <w:rPr>
                <w:rFonts w:ascii="Arial" w:eastAsia="Times New Roman" w:hAnsi="Arial" w:cs="Arial"/>
                <w:sz w:val="24"/>
                <w:szCs w:val="24"/>
                <w:lang w:val="en" w:eastAsia="en-GB"/>
              </w:rPr>
              <w:t xml:space="preserve"> being cleaned</w:t>
            </w:r>
            <w:r>
              <w:rPr>
                <w:rFonts w:ascii="Arial" w:eastAsia="Times New Roman" w:hAnsi="Arial" w:cs="Arial"/>
                <w:sz w:val="24"/>
                <w:szCs w:val="24"/>
                <w:lang w:val="en" w:eastAsia="en-GB"/>
              </w:rPr>
              <w:t>.</w:t>
            </w:r>
          </w:p>
        </w:tc>
        <w:tc>
          <w:tcPr>
            <w:tcW w:w="1417" w:type="dxa"/>
            <w:gridSpan w:val="2"/>
            <w:shd w:val="clear" w:color="auto" w:fill="FFFFFF" w:themeFill="background1"/>
          </w:tcPr>
          <w:p w14:paraId="670F1A23" w14:textId="1B4CA33F"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496AA647" w14:textId="661F6819"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7033E1">
              <w:rPr>
                <w:rFonts w:ascii="Arial" w:eastAsia="Times New Roman" w:hAnsi="Arial" w:cs="Arial"/>
                <w:bCs/>
                <w:sz w:val="24"/>
                <w:szCs w:val="24"/>
                <w:lang w:val="en-US"/>
              </w:rPr>
              <w:t xml:space="preserve">Shared </w:t>
            </w:r>
            <w:r>
              <w:rPr>
                <w:rFonts w:ascii="Arial" w:eastAsia="Times New Roman" w:hAnsi="Arial" w:cs="Arial"/>
                <w:bCs/>
                <w:sz w:val="24"/>
                <w:szCs w:val="24"/>
                <w:lang w:val="en-US"/>
              </w:rPr>
              <w:t xml:space="preserve">and frequently touched surfaces cleaned thoroughly on a regular basis. </w:t>
            </w:r>
          </w:p>
        </w:tc>
      </w:tr>
      <w:tr w:rsidR="00822E43" w:rsidRPr="00223769" w14:paraId="6F91A942" w14:textId="77777777" w:rsidTr="00D23139">
        <w:trPr>
          <w:trHeight w:val="1100"/>
        </w:trPr>
        <w:tc>
          <w:tcPr>
            <w:tcW w:w="1872" w:type="dxa"/>
            <w:vMerge/>
            <w:tcBorders>
              <w:bottom w:val="single" w:sz="4" w:space="0" w:color="auto"/>
            </w:tcBorders>
            <w:shd w:val="clear" w:color="auto" w:fill="0070C0"/>
          </w:tcPr>
          <w:p w14:paraId="2A7D37EA" w14:textId="77777777"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20D6CB66" w14:textId="59CDC6E6"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classroom-based resources</w:t>
            </w:r>
            <w:r w:rsidRPr="00223769">
              <w:rPr>
                <w:rFonts w:ascii="Arial" w:eastAsia="Times New Roman" w:hAnsi="Arial" w:cs="Arial"/>
                <w:sz w:val="24"/>
                <w:szCs w:val="24"/>
                <w:lang w:val="en" w:eastAsia="en-GB"/>
              </w:rPr>
              <w:t>, such as books and games are cleaned regularly</w:t>
            </w:r>
            <w:r>
              <w:rPr>
                <w:rFonts w:ascii="Arial" w:eastAsia="Times New Roman" w:hAnsi="Arial" w:cs="Arial"/>
                <w:sz w:val="24"/>
                <w:szCs w:val="24"/>
                <w:lang w:val="en" w:eastAsia="en-GB"/>
              </w:rPr>
              <w:t>. Where possible these are washed with soap and water before being disinfected.</w:t>
            </w:r>
          </w:p>
        </w:tc>
        <w:tc>
          <w:tcPr>
            <w:tcW w:w="1417" w:type="dxa"/>
            <w:gridSpan w:val="2"/>
            <w:tcBorders>
              <w:bottom w:val="single" w:sz="4" w:space="0" w:color="auto"/>
            </w:tcBorders>
            <w:shd w:val="clear" w:color="auto" w:fill="FFFFFF" w:themeFill="background1"/>
          </w:tcPr>
          <w:p w14:paraId="6B45D527" w14:textId="5DE97A78"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tcBorders>
              <w:bottom w:val="single" w:sz="4" w:space="0" w:color="auto"/>
            </w:tcBorders>
            <w:shd w:val="clear" w:color="auto" w:fill="FFFFFF" w:themeFill="background1"/>
            <w:vAlign w:val="center"/>
          </w:tcPr>
          <w:p w14:paraId="710F35D9" w14:textId="610C434E"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Limited sharing of resources reduces risk of contamination with classes using equipment with small number of children. Children regularly wash hands.</w:t>
            </w:r>
          </w:p>
        </w:tc>
      </w:tr>
      <w:tr w:rsidR="00822E43" w:rsidRPr="00223769" w14:paraId="49835709" w14:textId="77777777" w:rsidTr="00D23139">
        <w:trPr>
          <w:trHeight w:val="235"/>
        </w:trPr>
        <w:tc>
          <w:tcPr>
            <w:tcW w:w="1872" w:type="dxa"/>
            <w:vMerge w:val="restart"/>
            <w:tcBorders>
              <w:bottom w:val="single" w:sz="4" w:space="0" w:color="auto"/>
            </w:tcBorders>
            <w:shd w:val="clear" w:color="auto" w:fill="0070C0"/>
          </w:tcPr>
          <w:p w14:paraId="1BD5B94E" w14:textId="74FB7B17"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7132A47F" w14:textId="147A33C8"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Wherever possible, </w:t>
            </w:r>
            <w:r w:rsidRPr="00223769">
              <w:rPr>
                <w:rFonts w:ascii="Arial" w:eastAsia="Times New Roman" w:hAnsi="Arial" w:cs="Arial"/>
                <w:b/>
                <w:sz w:val="24"/>
                <w:szCs w:val="24"/>
                <w:lang w:val="en" w:eastAsia="en-GB"/>
              </w:rPr>
              <w:t>frequently used equipment</w:t>
            </w:r>
            <w:r w:rsidRPr="00223769">
              <w:rPr>
                <w:rFonts w:ascii="Arial" w:eastAsia="Times New Roman" w:hAnsi="Arial" w:cs="Arial"/>
                <w:sz w:val="24"/>
                <w:szCs w:val="24"/>
                <w:lang w:val="en" w:eastAsia="en-GB"/>
              </w:rPr>
              <w:t>, such as pencils and pens</w:t>
            </w:r>
            <w:r>
              <w:rPr>
                <w:rFonts w:ascii="Arial" w:eastAsia="Times New Roman" w:hAnsi="Arial" w:cs="Arial"/>
                <w:sz w:val="24"/>
                <w:szCs w:val="24"/>
                <w:lang w:val="en" w:eastAsia="en-GB"/>
              </w:rPr>
              <w:t xml:space="preserve"> </w:t>
            </w:r>
            <w:r w:rsidRPr="00223769">
              <w:rPr>
                <w:rFonts w:ascii="Arial" w:eastAsia="Times New Roman" w:hAnsi="Arial" w:cs="Arial"/>
                <w:sz w:val="24"/>
                <w:szCs w:val="24"/>
                <w:lang w:val="en" w:eastAsia="en-GB"/>
              </w:rPr>
              <w:t>are not shared</w:t>
            </w:r>
            <w:r>
              <w:rPr>
                <w:rFonts w:ascii="Arial" w:eastAsia="Times New Roman" w:hAnsi="Arial" w:cs="Arial"/>
                <w:sz w:val="24"/>
                <w:szCs w:val="24"/>
                <w:lang w:val="en" w:eastAsia="en-GB"/>
              </w:rPr>
              <w:t>, but everyone has their own set.</w:t>
            </w:r>
          </w:p>
        </w:tc>
        <w:tc>
          <w:tcPr>
            <w:tcW w:w="1417" w:type="dxa"/>
            <w:gridSpan w:val="2"/>
            <w:tcBorders>
              <w:bottom w:val="single" w:sz="4" w:space="0" w:color="auto"/>
            </w:tcBorders>
            <w:shd w:val="clear" w:color="auto" w:fill="FFFFFF" w:themeFill="background1"/>
          </w:tcPr>
          <w:p w14:paraId="3EDDA10F" w14:textId="2E7EEEE3"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tcBorders>
              <w:bottom w:val="single" w:sz="4" w:space="0" w:color="auto"/>
            </w:tcBorders>
            <w:shd w:val="clear" w:color="auto" w:fill="FFFFFF" w:themeFill="background1"/>
            <w:vAlign w:val="center"/>
          </w:tcPr>
          <w:p w14:paraId="57789F47" w14:textId="569F555A"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 xml:space="preserve">Regular handwashing and limited sharing of equipment in place for small number of children in small groups. Staff use own equipment. </w:t>
            </w:r>
          </w:p>
        </w:tc>
      </w:tr>
      <w:tr w:rsidR="00822E43" w:rsidRPr="00223769" w14:paraId="7F41F228" w14:textId="77777777" w:rsidTr="00D23139">
        <w:tc>
          <w:tcPr>
            <w:tcW w:w="1872" w:type="dxa"/>
            <w:vMerge/>
            <w:shd w:val="clear" w:color="auto" w:fill="0070C0"/>
          </w:tcPr>
          <w:p w14:paraId="6B8E663F" w14:textId="08C69278"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50F570B4" w14:textId="7C0B27DA"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Where pupils and teachers </w:t>
            </w:r>
            <w:r w:rsidRPr="00223769">
              <w:rPr>
                <w:rFonts w:ascii="Arial" w:eastAsia="Times New Roman" w:hAnsi="Arial" w:cs="Arial"/>
                <w:b/>
                <w:sz w:val="24"/>
                <w:szCs w:val="24"/>
                <w:lang w:val="en" w:eastAsia="en-GB"/>
              </w:rPr>
              <w:t>take books and other shared resources home</w:t>
            </w:r>
            <w:r w:rsidRPr="00223769">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they should wash their hands before and after contact with the resources.</w:t>
            </w:r>
          </w:p>
        </w:tc>
        <w:tc>
          <w:tcPr>
            <w:tcW w:w="1417" w:type="dxa"/>
            <w:gridSpan w:val="2"/>
            <w:shd w:val="clear" w:color="auto" w:fill="FFFFFF" w:themeFill="background1"/>
          </w:tcPr>
          <w:p w14:paraId="72F17FEE" w14:textId="399A4433"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35C5C5CC" w14:textId="6E371E95"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 xml:space="preserve">Staff clean hands thoroughly before and after using equipment </w:t>
            </w:r>
          </w:p>
        </w:tc>
      </w:tr>
      <w:tr w:rsidR="00822E43" w:rsidRPr="00223769" w14:paraId="107293DA" w14:textId="77777777" w:rsidTr="00D23139">
        <w:tc>
          <w:tcPr>
            <w:tcW w:w="1872" w:type="dxa"/>
            <w:vMerge/>
            <w:shd w:val="clear" w:color="auto" w:fill="0070C0"/>
          </w:tcPr>
          <w:p w14:paraId="1FF3DA93" w14:textId="32BC7D29"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6914FE8F" w14:textId="04719EF6" w:rsidR="00822E43" w:rsidRPr="00223769" w:rsidRDefault="00822E43" w:rsidP="00822E43">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The school has assessed</w:t>
            </w:r>
            <w:r w:rsidRPr="00223769">
              <w:rPr>
                <w:rFonts w:ascii="Arial" w:eastAsia="Times New Roman" w:hAnsi="Arial" w:cs="Arial"/>
                <w:b/>
                <w:sz w:val="24"/>
                <w:szCs w:val="24"/>
                <w:lang w:val="en" w:eastAsia="en-GB"/>
              </w:rPr>
              <w:t xml:space="preserve"> the cleanability of equipment used in the delivery of therapies</w:t>
            </w:r>
            <w:r w:rsidRPr="00223769">
              <w:rPr>
                <w:rFonts w:ascii="Arial" w:eastAsia="Times New Roman" w:hAnsi="Arial"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417" w:type="dxa"/>
            <w:gridSpan w:val="2"/>
            <w:shd w:val="clear" w:color="auto" w:fill="FFFFFF" w:themeFill="background1"/>
          </w:tcPr>
          <w:p w14:paraId="6576A6E3" w14:textId="539D33F6"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13ED44BC" w14:textId="50DF4BB1"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School only uses a small number of such items, but in these cases each pupil has their own, eg theraputty in a pot, and the pupil can clean their hands before and after use.</w:t>
            </w:r>
          </w:p>
        </w:tc>
      </w:tr>
      <w:tr w:rsidR="00822E43" w:rsidRPr="00223769" w14:paraId="3AEE6E37" w14:textId="77777777" w:rsidTr="00D23139">
        <w:tc>
          <w:tcPr>
            <w:tcW w:w="1872" w:type="dxa"/>
            <w:vMerge/>
            <w:shd w:val="clear" w:color="auto" w:fill="0070C0"/>
          </w:tcPr>
          <w:p w14:paraId="169EC47A" w14:textId="77777777" w:rsidR="00822E43" w:rsidRPr="00223769" w:rsidRDefault="00822E43" w:rsidP="00822E43">
            <w:pPr>
              <w:rPr>
                <w:rFonts w:ascii="Arial" w:eastAsia="Times New Roman" w:hAnsi="Arial" w:cs="Arial"/>
                <w:color w:val="FFFFFF" w:themeColor="background1"/>
                <w:sz w:val="24"/>
                <w:szCs w:val="24"/>
                <w:lang w:val="en" w:eastAsia="en-GB"/>
              </w:rPr>
            </w:pPr>
          </w:p>
        </w:tc>
        <w:tc>
          <w:tcPr>
            <w:tcW w:w="8902" w:type="dxa"/>
          </w:tcPr>
          <w:p w14:paraId="63E42B39" w14:textId="18CE299E" w:rsidR="00822E43" w:rsidRPr="00223769" w:rsidRDefault="00822E43" w:rsidP="00822E43">
            <w:pPr>
              <w:pStyle w:val="ListParagraph"/>
              <w:numPr>
                <w:ilvl w:val="0"/>
                <w:numId w:val="7"/>
              </w:numPr>
              <w:spacing w:before="100" w:beforeAutospacing="1"/>
              <w:ind w:left="487" w:hanging="357"/>
              <w:outlineLvl w:val="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arrangements to </w:t>
            </w:r>
            <w:r w:rsidRPr="00223769">
              <w:rPr>
                <w:rFonts w:ascii="Arial" w:eastAsia="Times New Roman" w:hAnsi="Arial" w:cs="Arial"/>
                <w:b/>
                <w:sz w:val="24"/>
                <w:szCs w:val="24"/>
                <w:lang w:val="en" w:eastAsia="en-GB"/>
              </w:rPr>
              <w:t>dispose of waste in line with government guidance,</w:t>
            </w:r>
            <w:r w:rsidRPr="00223769">
              <w:rPr>
                <w:rFonts w:ascii="Arial" w:eastAsia="Times New Roman" w:hAnsi="Arial" w:cs="Arial"/>
                <w:sz w:val="24"/>
                <w:szCs w:val="24"/>
                <w:lang w:val="en" w:eastAsia="en-GB"/>
              </w:rPr>
              <w:t xml:space="preserve"> in relation to a possible case</w:t>
            </w:r>
          </w:p>
        </w:tc>
        <w:tc>
          <w:tcPr>
            <w:tcW w:w="1417" w:type="dxa"/>
            <w:gridSpan w:val="2"/>
            <w:shd w:val="clear" w:color="auto" w:fill="FFFFFF" w:themeFill="background1"/>
          </w:tcPr>
          <w:p w14:paraId="435B1EAC" w14:textId="2167B1A6"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DE12C4">
              <w:rPr>
                <w:rFonts w:ascii="Arial" w:hAnsi="Arial" w:cs="Arial"/>
                <w:b/>
                <w:bCs/>
                <w:sz w:val="24"/>
                <w:szCs w:val="24"/>
              </w:rPr>
              <w:t>√</w:t>
            </w:r>
          </w:p>
        </w:tc>
        <w:tc>
          <w:tcPr>
            <w:tcW w:w="3856" w:type="dxa"/>
            <w:gridSpan w:val="2"/>
            <w:shd w:val="clear" w:color="auto" w:fill="FFFFFF" w:themeFill="background1"/>
            <w:vAlign w:val="center"/>
          </w:tcPr>
          <w:p w14:paraId="19B474B8" w14:textId="2216F9CF" w:rsidR="00822E43" w:rsidRPr="00223769" w:rsidRDefault="00822E43" w:rsidP="00822E4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Pr>
                <w:rFonts w:ascii="Arial" w:eastAsia="Times New Roman" w:hAnsi="Arial" w:cs="Arial"/>
                <w:bCs/>
                <w:sz w:val="24"/>
                <w:szCs w:val="24"/>
                <w:lang w:val="en-US"/>
              </w:rPr>
              <w:t>All used tissue bins have liners so waste can be safely disposed of. A 72hr holding waste bin is available on site and monitored by the site manager – this is to be used for used tissue waste plus waste from decontaminating the isolation room, or any area where a known or suspected Covid-19 positive person has been.</w:t>
            </w:r>
          </w:p>
        </w:tc>
      </w:tr>
      <w:tr w:rsidR="00964426" w:rsidRPr="00223769" w14:paraId="4CAA320E" w14:textId="77777777" w:rsidTr="005E78D2">
        <w:tc>
          <w:tcPr>
            <w:tcW w:w="1872" w:type="dxa"/>
            <w:vMerge/>
            <w:shd w:val="clear" w:color="auto" w:fill="0070C0"/>
          </w:tcPr>
          <w:p w14:paraId="680716BC" w14:textId="77777777" w:rsidR="00964426" w:rsidRPr="00223769" w:rsidRDefault="00964426" w:rsidP="00382367">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14175" w:type="dxa"/>
            <w:gridSpan w:val="5"/>
            <w:shd w:val="clear" w:color="auto" w:fill="F2F2F2" w:themeFill="background1" w:themeFillShade="F2"/>
          </w:tcPr>
          <w:p w14:paraId="25ABD8D5" w14:textId="77777777" w:rsidR="00964426" w:rsidRPr="00223769" w:rsidRDefault="00964426" w:rsidP="000D0E04">
            <w:pPr>
              <w:rPr>
                <w:rFonts w:ascii="Arial" w:hAnsi="Arial" w:cs="Arial"/>
                <w:b/>
                <w:sz w:val="24"/>
                <w:szCs w:val="24"/>
                <w:lang w:val="en"/>
              </w:rPr>
            </w:pPr>
          </w:p>
        </w:tc>
      </w:tr>
      <w:tr w:rsidR="00EC1A41" w:rsidRPr="00223769" w14:paraId="267CB377" w14:textId="77777777" w:rsidTr="00382367">
        <w:tc>
          <w:tcPr>
            <w:tcW w:w="1872" w:type="dxa"/>
            <w:shd w:val="clear" w:color="auto" w:fill="D9D9D9" w:themeFill="background1" w:themeFillShade="D9"/>
          </w:tcPr>
          <w:p w14:paraId="149A9E8E"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0AC1688F"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38D4E78D"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AC3EF80"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9C7F531"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7161DA8" w14:textId="77777777" w:rsidR="00EC1A41" w:rsidRPr="00223769" w:rsidRDefault="00EC1A41"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822E43" w:rsidRPr="00223769" w14:paraId="2DD226EF" w14:textId="77777777" w:rsidTr="009C3F03">
        <w:trPr>
          <w:trHeight w:val="1570"/>
        </w:trPr>
        <w:tc>
          <w:tcPr>
            <w:tcW w:w="1872" w:type="dxa"/>
            <w:vMerge w:val="restart"/>
            <w:shd w:val="clear" w:color="auto" w:fill="538135" w:themeFill="accent6" w:themeFillShade="BF"/>
            <w:vAlign w:val="center"/>
          </w:tcPr>
          <w:p w14:paraId="18FD9268" w14:textId="716FE314" w:rsidR="00822E43" w:rsidRPr="00223769" w:rsidRDefault="00822E43" w:rsidP="00822E4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Section D.</w:t>
            </w:r>
          </w:p>
          <w:p w14:paraId="52E65FC5" w14:textId="77777777" w:rsidR="00822E43" w:rsidRPr="00223769" w:rsidRDefault="00822E43" w:rsidP="00822E43">
            <w:pPr>
              <w:jc w:val="center"/>
              <w:rPr>
                <w:rFonts w:ascii="Arial" w:hAnsi="Arial" w:cs="Arial"/>
                <w:b/>
                <w:color w:val="FFFFFF" w:themeColor="background1"/>
                <w:sz w:val="24"/>
                <w:szCs w:val="24"/>
              </w:rPr>
            </w:pPr>
          </w:p>
          <w:p w14:paraId="6AF4E70C" w14:textId="77777777" w:rsidR="00822E43" w:rsidRPr="00223769" w:rsidRDefault="00822E43" w:rsidP="00822E4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Keeping Spaces well ventilated</w:t>
            </w:r>
          </w:p>
          <w:p w14:paraId="5050B96F" w14:textId="77777777" w:rsidR="00822E43" w:rsidRPr="00223769" w:rsidRDefault="00822E43" w:rsidP="00822E43">
            <w:pPr>
              <w:jc w:val="center"/>
              <w:rPr>
                <w:rFonts w:ascii="Arial" w:hAnsi="Arial" w:cs="Arial"/>
                <w:b/>
                <w:sz w:val="24"/>
                <w:szCs w:val="24"/>
              </w:rPr>
            </w:pPr>
          </w:p>
        </w:tc>
        <w:tc>
          <w:tcPr>
            <w:tcW w:w="8902" w:type="dxa"/>
            <w:shd w:val="clear" w:color="auto" w:fill="FFFFFF" w:themeFill="background1"/>
          </w:tcPr>
          <w:p w14:paraId="43E6BDC0" w14:textId="2418C4EB" w:rsidR="00822E43" w:rsidRPr="006743CF" w:rsidRDefault="00822E43" w:rsidP="00822E43">
            <w:pPr>
              <w:pStyle w:val="ListParagraph"/>
              <w:numPr>
                <w:ilvl w:val="0"/>
                <w:numId w:val="10"/>
              </w:numPr>
              <w:ind w:left="461"/>
              <w:rPr>
                <w:rFonts w:ascii="Arial" w:hAnsi="Arial" w:cs="Arial"/>
                <w:sz w:val="24"/>
                <w:szCs w:val="24"/>
              </w:rPr>
            </w:pPr>
            <w:r w:rsidRPr="006743CF">
              <w:rPr>
                <w:rFonts w:ascii="Arial" w:hAnsi="Arial" w:cs="Arial"/>
                <w:sz w:val="24"/>
                <w:szCs w:val="24"/>
              </w:rPr>
              <w:t>To increase ventilation while maintaining a comfortable temperature, the school uses the following measures:</w:t>
            </w:r>
          </w:p>
          <w:p w14:paraId="060A5435" w14:textId="213DE04A" w:rsidR="00822E43" w:rsidRPr="006743CF" w:rsidRDefault="00822E43" w:rsidP="00822E43">
            <w:pPr>
              <w:pStyle w:val="ListParagraph"/>
              <w:numPr>
                <w:ilvl w:val="0"/>
                <w:numId w:val="11"/>
              </w:numPr>
              <w:rPr>
                <w:rFonts w:ascii="Arial" w:hAnsi="Arial" w:cs="Arial"/>
                <w:sz w:val="24"/>
                <w:szCs w:val="24"/>
              </w:rPr>
            </w:pPr>
            <w:r w:rsidRPr="006743CF">
              <w:rPr>
                <w:rFonts w:ascii="Arial" w:hAnsi="Arial" w:cs="Arial"/>
                <w:sz w:val="24"/>
                <w:szCs w:val="24"/>
              </w:rPr>
              <w:t>opening high level windows in preference to low level to reduce draughts</w:t>
            </w:r>
          </w:p>
          <w:p w14:paraId="64C02DFA" w14:textId="635F3534" w:rsidR="00822E43" w:rsidRPr="006743CF" w:rsidRDefault="00822E43" w:rsidP="00822E43">
            <w:pPr>
              <w:pStyle w:val="ListParagraph"/>
              <w:numPr>
                <w:ilvl w:val="0"/>
                <w:numId w:val="11"/>
              </w:numPr>
              <w:rPr>
                <w:rFonts w:ascii="Arial" w:hAnsi="Arial" w:cs="Arial"/>
                <w:sz w:val="24"/>
                <w:szCs w:val="24"/>
              </w:rPr>
            </w:pPr>
            <w:r w:rsidRPr="006743CF">
              <w:rPr>
                <w:rFonts w:ascii="Arial" w:hAnsi="Arial" w:cs="Arial"/>
                <w:sz w:val="24"/>
                <w:szCs w:val="24"/>
              </w:rPr>
              <w:t xml:space="preserve">increasing the ventilation while spaces are unoccupied (for examples, between classes, during break and lunch, when a room is unused) </w:t>
            </w:r>
          </w:p>
        </w:tc>
        <w:tc>
          <w:tcPr>
            <w:tcW w:w="1417" w:type="dxa"/>
          </w:tcPr>
          <w:p w14:paraId="3BB0B92C" w14:textId="446C7067" w:rsidR="00822E43" w:rsidRPr="00223769" w:rsidRDefault="00822E43" w:rsidP="00822E43">
            <w:pPr>
              <w:rPr>
                <w:rFonts w:ascii="Arial" w:hAnsi="Arial" w:cs="Arial"/>
                <w:b/>
                <w:sz w:val="24"/>
                <w:szCs w:val="24"/>
              </w:rPr>
            </w:pPr>
            <w:r w:rsidRPr="00223769">
              <w:rPr>
                <w:rFonts w:ascii="Arial" w:hAnsi="Arial" w:cs="Arial"/>
                <w:b/>
                <w:sz w:val="24"/>
                <w:szCs w:val="24"/>
              </w:rPr>
              <w:t xml:space="preserve"> </w:t>
            </w:r>
            <w:r w:rsidRPr="00223769">
              <w:rPr>
                <w:rFonts w:ascii="Arial" w:eastAsia="Times New Roman" w:hAnsi="Arial" w:cs="Arial"/>
                <w:sz w:val="24"/>
                <w:szCs w:val="24"/>
                <w:lang w:val="en-US"/>
              </w:rPr>
              <w:t>√</w:t>
            </w:r>
          </w:p>
        </w:tc>
        <w:tc>
          <w:tcPr>
            <w:tcW w:w="3856" w:type="dxa"/>
          </w:tcPr>
          <w:p w14:paraId="05BC8F4D" w14:textId="0F2106BF" w:rsidR="00822E43" w:rsidRPr="00223769" w:rsidRDefault="00822E43" w:rsidP="00822E43">
            <w:pPr>
              <w:rPr>
                <w:rFonts w:ascii="Arial" w:hAnsi="Arial" w:cs="Arial"/>
                <w:sz w:val="24"/>
                <w:szCs w:val="24"/>
              </w:rPr>
            </w:pPr>
            <w:r>
              <w:rPr>
                <w:rFonts w:ascii="Arial" w:hAnsi="Arial" w:cs="Arial"/>
                <w:sz w:val="24"/>
                <w:szCs w:val="24"/>
              </w:rPr>
              <w:t xml:space="preserve">Staff briefed on keeping doors and windows open during the school whilst keeping a comfortable temperature. Staff know how to increase ventilation when weather too cold e.g. opening doors and windows during breaktime. </w:t>
            </w:r>
          </w:p>
        </w:tc>
      </w:tr>
      <w:tr w:rsidR="00822E43" w:rsidRPr="00223769" w14:paraId="08BEC30C" w14:textId="77777777" w:rsidTr="00964426">
        <w:tc>
          <w:tcPr>
            <w:tcW w:w="1872" w:type="dxa"/>
            <w:vMerge/>
            <w:shd w:val="clear" w:color="auto" w:fill="538135" w:themeFill="accent6" w:themeFillShade="BF"/>
            <w:vAlign w:val="center"/>
          </w:tcPr>
          <w:p w14:paraId="07EC47AE"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0E86973C" w14:textId="76E140B2" w:rsidR="00822E43" w:rsidRPr="00030B59" w:rsidRDefault="00822E43" w:rsidP="00822E43">
            <w:pPr>
              <w:pStyle w:val="ListParagraph"/>
              <w:numPr>
                <w:ilvl w:val="0"/>
                <w:numId w:val="12"/>
              </w:numPr>
              <w:ind w:left="461" w:hanging="425"/>
              <w:rPr>
                <w:rFonts w:ascii="Arial" w:hAnsi="Arial" w:cs="Arial"/>
                <w:sz w:val="24"/>
                <w:szCs w:val="24"/>
              </w:rPr>
            </w:pPr>
            <w:r w:rsidRPr="00030B59">
              <w:rPr>
                <w:rFonts w:ascii="Arial" w:hAnsi="Arial" w:cs="Arial"/>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417" w:type="dxa"/>
          </w:tcPr>
          <w:p w14:paraId="5C64950A" w14:textId="010C9360" w:rsidR="00822E43" w:rsidRPr="00223769" w:rsidRDefault="00822E43" w:rsidP="00822E43">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19B67BF9" w14:textId="5A7E7003" w:rsidR="00822E43" w:rsidRPr="00223769" w:rsidRDefault="00822E43" w:rsidP="00822E43">
            <w:pPr>
              <w:rPr>
                <w:rFonts w:ascii="Arial" w:hAnsi="Arial" w:cs="Arial"/>
                <w:sz w:val="24"/>
                <w:szCs w:val="24"/>
              </w:rPr>
            </w:pPr>
            <w:r>
              <w:rPr>
                <w:rFonts w:ascii="Arial" w:hAnsi="Arial" w:cs="Arial"/>
                <w:sz w:val="24"/>
                <w:szCs w:val="24"/>
              </w:rPr>
              <w:t xml:space="preserve">Poorly ventilated areas (SENCo room, Photocopying room)– staff encouraged to use masks and limit to using one at a time. </w:t>
            </w:r>
          </w:p>
        </w:tc>
      </w:tr>
      <w:tr w:rsidR="00822E43" w:rsidRPr="00223769" w14:paraId="72D90453" w14:textId="77777777" w:rsidTr="00964426">
        <w:tc>
          <w:tcPr>
            <w:tcW w:w="1872" w:type="dxa"/>
            <w:vMerge/>
            <w:shd w:val="clear" w:color="auto" w:fill="538135" w:themeFill="accent6" w:themeFillShade="BF"/>
            <w:vAlign w:val="center"/>
          </w:tcPr>
          <w:p w14:paraId="1CA3514E"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4072D289" w14:textId="4C4AD17E" w:rsidR="00822E43" w:rsidRPr="00030B59" w:rsidRDefault="00822E43" w:rsidP="00822E43">
            <w:pPr>
              <w:pStyle w:val="ListParagraph"/>
              <w:numPr>
                <w:ilvl w:val="0"/>
                <w:numId w:val="12"/>
              </w:numPr>
              <w:ind w:left="461" w:hanging="425"/>
              <w:rPr>
                <w:rFonts w:ascii="Arial" w:hAnsi="Arial" w:cs="Arial"/>
                <w:sz w:val="24"/>
                <w:szCs w:val="24"/>
              </w:rPr>
            </w:pPr>
            <w:r w:rsidRPr="00030B59">
              <w:rPr>
                <w:rFonts w:ascii="Arial" w:hAnsi="Arial" w:cs="Arial"/>
                <w:sz w:val="24"/>
                <w:szCs w:val="24"/>
              </w:rPr>
              <w:t>Any mechanical ventilation systems have</w:t>
            </w:r>
            <w:r>
              <w:rPr>
                <w:rFonts w:ascii="Arial" w:hAnsi="Arial" w:cs="Arial"/>
                <w:sz w:val="24"/>
                <w:szCs w:val="24"/>
              </w:rPr>
              <w:t xml:space="preserve"> been</w:t>
            </w:r>
            <w:r w:rsidRPr="00030B59">
              <w:rPr>
                <w:rFonts w:ascii="Arial" w:hAnsi="Arial" w:cs="Arial"/>
                <w:sz w:val="24"/>
                <w:szCs w:val="24"/>
              </w:rPr>
              <w:t xml:space="preserve"> adjusted to increase the ventilation rate and ensure that only fresh outside air is circulated.</w:t>
            </w:r>
          </w:p>
        </w:tc>
        <w:tc>
          <w:tcPr>
            <w:tcW w:w="1417" w:type="dxa"/>
          </w:tcPr>
          <w:p w14:paraId="1003AA43" w14:textId="77777777" w:rsidR="00822E43" w:rsidRPr="00223769" w:rsidRDefault="00822E43" w:rsidP="00822E43">
            <w:pPr>
              <w:rPr>
                <w:rFonts w:ascii="Arial" w:hAnsi="Arial" w:cs="Arial"/>
                <w:b/>
                <w:sz w:val="24"/>
                <w:szCs w:val="24"/>
              </w:rPr>
            </w:pPr>
          </w:p>
        </w:tc>
        <w:tc>
          <w:tcPr>
            <w:tcW w:w="3856" w:type="dxa"/>
          </w:tcPr>
          <w:p w14:paraId="77A793AB" w14:textId="3F9C0E64" w:rsidR="00822E43" w:rsidRPr="00223769" w:rsidRDefault="00822E43" w:rsidP="00822E43">
            <w:pPr>
              <w:rPr>
                <w:rFonts w:ascii="Arial" w:hAnsi="Arial" w:cs="Arial"/>
                <w:sz w:val="24"/>
                <w:szCs w:val="24"/>
              </w:rPr>
            </w:pPr>
            <w:r>
              <w:rPr>
                <w:rFonts w:ascii="Arial" w:hAnsi="Arial" w:cs="Arial"/>
                <w:sz w:val="24"/>
                <w:szCs w:val="24"/>
              </w:rPr>
              <w:t>Not applicable</w:t>
            </w:r>
          </w:p>
        </w:tc>
      </w:tr>
      <w:tr w:rsidR="00822E43" w:rsidRPr="00223769" w14:paraId="0B6AA1D4" w14:textId="77777777" w:rsidTr="00964426">
        <w:tc>
          <w:tcPr>
            <w:tcW w:w="1872" w:type="dxa"/>
            <w:vMerge/>
            <w:shd w:val="clear" w:color="auto" w:fill="538135" w:themeFill="accent6" w:themeFillShade="BF"/>
            <w:vAlign w:val="center"/>
          </w:tcPr>
          <w:p w14:paraId="7AF791FA"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06A8235A" w14:textId="092BE5F2" w:rsidR="00822E43" w:rsidRPr="00030B59" w:rsidRDefault="00822E43" w:rsidP="00822E43">
            <w:pPr>
              <w:pStyle w:val="ListParagraph"/>
              <w:numPr>
                <w:ilvl w:val="0"/>
                <w:numId w:val="12"/>
              </w:numPr>
              <w:ind w:left="461" w:hanging="425"/>
              <w:rPr>
                <w:rFonts w:ascii="Arial" w:hAnsi="Arial" w:cs="Arial"/>
                <w:sz w:val="24"/>
                <w:szCs w:val="24"/>
              </w:rPr>
            </w:pPr>
            <w:r w:rsidRPr="00030B59">
              <w:rPr>
                <w:rFonts w:ascii="Arial" w:hAnsi="Arial" w:cs="Arial"/>
                <w:sz w:val="24"/>
                <w:szCs w:val="24"/>
              </w:rPr>
              <w:t>Mechanical ventilation systems are used and maintained in accordance with the manufacturers’ recommendations.</w:t>
            </w:r>
          </w:p>
        </w:tc>
        <w:tc>
          <w:tcPr>
            <w:tcW w:w="1417" w:type="dxa"/>
          </w:tcPr>
          <w:p w14:paraId="7B60ED29" w14:textId="77777777" w:rsidR="00822E43" w:rsidRPr="00223769" w:rsidRDefault="00822E43" w:rsidP="00822E43">
            <w:pPr>
              <w:rPr>
                <w:rFonts w:ascii="Arial" w:hAnsi="Arial" w:cs="Arial"/>
                <w:b/>
                <w:sz w:val="24"/>
                <w:szCs w:val="24"/>
              </w:rPr>
            </w:pPr>
          </w:p>
        </w:tc>
        <w:tc>
          <w:tcPr>
            <w:tcW w:w="3856" w:type="dxa"/>
          </w:tcPr>
          <w:p w14:paraId="50774A4F" w14:textId="60E0D576" w:rsidR="00822E43" w:rsidRPr="00223769" w:rsidRDefault="00822E43" w:rsidP="00822E43">
            <w:pPr>
              <w:rPr>
                <w:rFonts w:ascii="Arial" w:hAnsi="Arial" w:cs="Arial"/>
                <w:sz w:val="24"/>
                <w:szCs w:val="24"/>
              </w:rPr>
            </w:pPr>
            <w:r>
              <w:rPr>
                <w:rFonts w:ascii="Arial" w:hAnsi="Arial" w:cs="Arial"/>
                <w:sz w:val="24"/>
                <w:szCs w:val="24"/>
              </w:rPr>
              <w:t>Not applicable</w:t>
            </w:r>
          </w:p>
        </w:tc>
      </w:tr>
      <w:tr w:rsidR="00822E43" w:rsidRPr="00223769" w14:paraId="7344A7F4" w14:textId="77777777" w:rsidTr="00964426">
        <w:tc>
          <w:tcPr>
            <w:tcW w:w="1872" w:type="dxa"/>
            <w:shd w:val="clear" w:color="auto" w:fill="538135" w:themeFill="accent6" w:themeFillShade="BF"/>
            <w:vAlign w:val="center"/>
          </w:tcPr>
          <w:p w14:paraId="1BB5F4E6" w14:textId="77777777" w:rsidR="00822E43" w:rsidRPr="00223769" w:rsidRDefault="00822E43" w:rsidP="00822E43">
            <w:pPr>
              <w:jc w:val="center"/>
              <w:rPr>
                <w:rFonts w:ascii="Arial" w:hAnsi="Arial" w:cs="Arial"/>
                <w:b/>
                <w:color w:val="FFFFFF" w:themeColor="background1"/>
                <w:sz w:val="24"/>
                <w:szCs w:val="24"/>
              </w:rPr>
            </w:pPr>
          </w:p>
        </w:tc>
        <w:tc>
          <w:tcPr>
            <w:tcW w:w="8902" w:type="dxa"/>
            <w:shd w:val="clear" w:color="auto" w:fill="FFFFFF" w:themeFill="background1"/>
          </w:tcPr>
          <w:p w14:paraId="2E80C990" w14:textId="6C21AB69" w:rsidR="00822E43" w:rsidRPr="00030B59" w:rsidRDefault="00822E43" w:rsidP="00822E43">
            <w:pPr>
              <w:pStyle w:val="ListParagraph"/>
              <w:numPr>
                <w:ilvl w:val="0"/>
                <w:numId w:val="12"/>
              </w:numPr>
              <w:ind w:left="461" w:hanging="425"/>
              <w:rPr>
                <w:rFonts w:ascii="Arial" w:hAnsi="Arial" w:cs="Arial"/>
                <w:sz w:val="24"/>
                <w:szCs w:val="24"/>
              </w:rPr>
            </w:pPr>
            <w:r>
              <w:rPr>
                <w:rFonts w:ascii="Arial" w:hAnsi="Arial" w:cs="Arial"/>
                <w:sz w:val="24"/>
                <w:szCs w:val="24"/>
              </w:rPr>
              <w:t>Use carbon dioxide monitors where available to check that ventilation is adequate within a space</w:t>
            </w:r>
          </w:p>
        </w:tc>
        <w:tc>
          <w:tcPr>
            <w:tcW w:w="1417" w:type="dxa"/>
          </w:tcPr>
          <w:p w14:paraId="1DC16105" w14:textId="2C6A067B" w:rsidR="00822E43" w:rsidRPr="00223769" w:rsidRDefault="00822E43" w:rsidP="00822E43">
            <w:pPr>
              <w:rPr>
                <w:rFonts w:ascii="Arial" w:hAnsi="Arial" w:cs="Arial"/>
                <w:b/>
                <w:sz w:val="24"/>
                <w:szCs w:val="24"/>
              </w:rPr>
            </w:pPr>
            <w:r w:rsidRPr="00223769">
              <w:rPr>
                <w:rFonts w:ascii="Arial" w:hAnsi="Arial" w:cs="Arial"/>
                <w:b/>
                <w:sz w:val="24"/>
                <w:szCs w:val="24"/>
              </w:rPr>
              <w:t xml:space="preserve"> </w:t>
            </w:r>
            <w:r w:rsidRPr="00223769">
              <w:rPr>
                <w:rFonts w:ascii="Arial" w:eastAsia="Times New Roman" w:hAnsi="Arial" w:cs="Arial"/>
                <w:sz w:val="24"/>
                <w:szCs w:val="24"/>
                <w:lang w:val="en-US"/>
              </w:rPr>
              <w:t>√</w:t>
            </w:r>
          </w:p>
        </w:tc>
        <w:tc>
          <w:tcPr>
            <w:tcW w:w="3856" w:type="dxa"/>
          </w:tcPr>
          <w:p w14:paraId="1EB3D024" w14:textId="06B786B0" w:rsidR="00822E43" w:rsidRPr="00223769" w:rsidRDefault="00822E43" w:rsidP="00822E43">
            <w:pPr>
              <w:rPr>
                <w:rFonts w:ascii="Arial" w:hAnsi="Arial" w:cs="Arial"/>
                <w:sz w:val="24"/>
                <w:szCs w:val="24"/>
              </w:rPr>
            </w:pPr>
            <w:r>
              <w:rPr>
                <w:rFonts w:ascii="Arial" w:hAnsi="Arial" w:cs="Arial"/>
                <w:sz w:val="24"/>
                <w:szCs w:val="24"/>
              </w:rPr>
              <w:t xml:space="preserve">CO2 monitors shared with all staff – checking shows that CO2 levels are at normal limits. </w:t>
            </w:r>
            <w:r>
              <w:rPr>
                <w:rFonts w:ascii="Arial" w:hAnsi="Arial" w:cs="Arial"/>
                <w:sz w:val="24"/>
                <w:szCs w:val="24"/>
              </w:rPr>
              <w:t xml:space="preserve"> </w:t>
            </w:r>
          </w:p>
        </w:tc>
      </w:tr>
      <w:tr w:rsidR="001B093A" w:rsidRPr="00223769" w14:paraId="16B63EFA" w14:textId="77777777" w:rsidTr="00964426">
        <w:tc>
          <w:tcPr>
            <w:tcW w:w="1872" w:type="dxa"/>
            <w:shd w:val="clear" w:color="auto" w:fill="538135" w:themeFill="accent6" w:themeFillShade="BF"/>
            <w:vAlign w:val="center"/>
          </w:tcPr>
          <w:p w14:paraId="489D7E8A" w14:textId="77777777" w:rsidR="001B093A" w:rsidRPr="00223769" w:rsidRDefault="001B093A" w:rsidP="00382367">
            <w:pPr>
              <w:jc w:val="center"/>
              <w:rPr>
                <w:rFonts w:ascii="Arial" w:hAnsi="Arial" w:cs="Arial"/>
                <w:b/>
                <w:color w:val="FFFFFF" w:themeColor="background1"/>
                <w:sz w:val="24"/>
                <w:szCs w:val="24"/>
              </w:rPr>
            </w:pPr>
          </w:p>
        </w:tc>
        <w:tc>
          <w:tcPr>
            <w:tcW w:w="8902" w:type="dxa"/>
            <w:shd w:val="clear" w:color="auto" w:fill="FFFFFF" w:themeFill="background1"/>
          </w:tcPr>
          <w:p w14:paraId="5D0C5BD5" w14:textId="0304ECEF" w:rsidR="001B093A" w:rsidRDefault="001B093A" w:rsidP="00390F04">
            <w:pPr>
              <w:pStyle w:val="ListParagraph"/>
              <w:numPr>
                <w:ilvl w:val="0"/>
                <w:numId w:val="12"/>
              </w:numPr>
              <w:ind w:left="461" w:hanging="425"/>
              <w:rPr>
                <w:rFonts w:ascii="Arial" w:hAnsi="Arial" w:cs="Arial"/>
                <w:sz w:val="24"/>
                <w:szCs w:val="24"/>
              </w:rPr>
            </w:pPr>
            <w:r>
              <w:rPr>
                <w:rFonts w:ascii="Arial" w:hAnsi="Arial" w:cs="Arial"/>
                <w:sz w:val="24"/>
                <w:szCs w:val="24"/>
              </w:rPr>
              <w:t>Use air cleaning units if available for any space with sustained high levels of carbon dio</w:t>
            </w:r>
            <w:r w:rsidR="00B03FAE">
              <w:rPr>
                <w:rFonts w:ascii="Arial" w:hAnsi="Arial" w:cs="Arial"/>
                <w:sz w:val="24"/>
                <w:szCs w:val="24"/>
              </w:rPr>
              <w:t>xide which cannot be remedied by ventilation</w:t>
            </w:r>
          </w:p>
        </w:tc>
        <w:tc>
          <w:tcPr>
            <w:tcW w:w="1417" w:type="dxa"/>
          </w:tcPr>
          <w:p w14:paraId="3E2BE334" w14:textId="77777777" w:rsidR="001B093A" w:rsidRPr="00223769" w:rsidRDefault="001B093A" w:rsidP="00382367">
            <w:pPr>
              <w:rPr>
                <w:rFonts w:ascii="Arial" w:hAnsi="Arial" w:cs="Arial"/>
                <w:b/>
                <w:sz w:val="24"/>
                <w:szCs w:val="24"/>
              </w:rPr>
            </w:pPr>
          </w:p>
        </w:tc>
        <w:tc>
          <w:tcPr>
            <w:tcW w:w="3856" w:type="dxa"/>
          </w:tcPr>
          <w:p w14:paraId="34B82027" w14:textId="30F50EEB" w:rsidR="001B093A" w:rsidRPr="00223769" w:rsidRDefault="00822E43" w:rsidP="00382367">
            <w:pPr>
              <w:rPr>
                <w:rFonts w:ascii="Arial" w:hAnsi="Arial" w:cs="Arial"/>
                <w:sz w:val="24"/>
                <w:szCs w:val="24"/>
              </w:rPr>
            </w:pPr>
            <w:r>
              <w:rPr>
                <w:rFonts w:ascii="Arial" w:hAnsi="Arial" w:cs="Arial"/>
                <w:sz w:val="24"/>
                <w:szCs w:val="24"/>
              </w:rPr>
              <w:t xml:space="preserve">No spaces identified through above measures.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DF435A" w:rsidRPr="00223769" w14:paraId="2A83BB05" w14:textId="77777777" w:rsidTr="00382367">
        <w:tc>
          <w:tcPr>
            <w:tcW w:w="1872" w:type="dxa"/>
            <w:shd w:val="clear" w:color="auto" w:fill="D9D9D9" w:themeFill="background1" w:themeFillShade="D9"/>
          </w:tcPr>
          <w:p w14:paraId="6AB17307"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496D399"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19405852"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488FD0E"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2660F5ED"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70C757E4" w14:textId="77777777" w:rsidR="00DF435A" w:rsidRPr="00223769" w:rsidRDefault="00DF435A"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8D0AE4" w:rsidRPr="00223769" w14:paraId="672F3C91" w14:textId="77777777" w:rsidTr="00566547">
        <w:tc>
          <w:tcPr>
            <w:tcW w:w="1872" w:type="dxa"/>
            <w:vMerge w:val="restart"/>
            <w:shd w:val="clear" w:color="auto" w:fill="C45911" w:themeFill="accent2" w:themeFillShade="BF"/>
            <w:vAlign w:val="center"/>
          </w:tcPr>
          <w:p w14:paraId="0C47A88F" w14:textId="77777777" w:rsidR="008D0AE4" w:rsidRDefault="008D0AE4" w:rsidP="008D0AE4">
            <w:pPr>
              <w:jc w:val="center"/>
              <w:rPr>
                <w:rFonts w:ascii="Arial" w:hAnsi="Arial" w:cs="Arial"/>
                <w:b/>
                <w:color w:val="FFFFFF" w:themeColor="background1"/>
                <w:sz w:val="24"/>
                <w:szCs w:val="24"/>
              </w:rPr>
            </w:pPr>
          </w:p>
          <w:p w14:paraId="69C29721" w14:textId="77777777" w:rsidR="008D0AE4" w:rsidRDefault="008D0AE4" w:rsidP="008D0AE4">
            <w:pPr>
              <w:jc w:val="center"/>
              <w:rPr>
                <w:rFonts w:ascii="Arial" w:hAnsi="Arial" w:cs="Arial"/>
                <w:b/>
                <w:color w:val="FFFFFF" w:themeColor="background1"/>
                <w:sz w:val="24"/>
                <w:szCs w:val="24"/>
              </w:rPr>
            </w:pPr>
          </w:p>
          <w:p w14:paraId="76D9E1B2" w14:textId="77777777" w:rsidR="008D0AE4" w:rsidRDefault="008D0AE4" w:rsidP="008D0AE4">
            <w:pPr>
              <w:jc w:val="center"/>
              <w:rPr>
                <w:rFonts w:ascii="Arial" w:hAnsi="Arial" w:cs="Arial"/>
                <w:b/>
                <w:color w:val="FFFFFF" w:themeColor="background1"/>
                <w:sz w:val="24"/>
                <w:szCs w:val="24"/>
              </w:rPr>
            </w:pPr>
          </w:p>
          <w:p w14:paraId="1608233B" w14:textId="692CCDA3" w:rsidR="008D0AE4" w:rsidRPr="00785487" w:rsidRDefault="008D0AE4" w:rsidP="008D0AE4">
            <w:pPr>
              <w:jc w:val="center"/>
              <w:rPr>
                <w:rFonts w:ascii="Arial" w:hAnsi="Arial" w:cs="Arial"/>
                <w:b/>
                <w:color w:val="FFFFFF" w:themeColor="background1"/>
                <w:sz w:val="24"/>
                <w:szCs w:val="24"/>
              </w:rPr>
            </w:pPr>
            <w:r w:rsidRPr="00785487">
              <w:rPr>
                <w:rFonts w:ascii="Arial" w:hAnsi="Arial" w:cs="Arial"/>
                <w:b/>
                <w:color w:val="FFFFFF" w:themeColor="background1"/>
                <w:sz w:val="24"/>
                <w:szCs w:val="24"/>
              </w:rPr>
              <w:t>Section E:</w:t>
            </w:r>
          </w:p>
          <w:p w14:paraId="513C4BF3" w14:textId="77777777" w:rsidR="008D0AE4" w:rsidRPr="00785487" w:rsidRDefault="008D0AE4" w:rsidP="008D0AE4">
            <w:pPr>
              <w:jc w:val="center"/>
              <w:rPr>
                <w:rFonts w:ascii="Arial" w:hAnsi="Arial" w:cs="Arial"/>
                <w:b/>
                <w:color w:val="FFFFFF" w:themeColor="background1"/>
                <w:sz w:val="24"/>
                <w:szCs w:val="24"/>
              </w:rPr>
            </w:pPr>
          </w:p>
          <w:p w14:paraId="113A87FD" w14:textId="0AABB3A0" w:rsidR="008D0AE4" w:rsidRPr="00785487" w:rsidRDefault="008D0AE4" w:rsidP="008D0AE4">
            <w:pPr>
              <w:jc w:val="center"/>
              <w:rPr>
                <w:rFonts w:ascii="Arial" w:hAnsi="Arial" w:cs="Arial"/>
                <w:b/>
                <w:color w:val="FFFFFF" w:themeColor="background1"/>
                <w:sz w:val="24"/>
                <w:szCs w:val="24"/>
              </w:rPr>
            </w:pPr>
            <w:r w:rsidRPr="00785487">
              <w:rPr>
                <w:rFonts w:ascii="Arial" w:hAnsi="Arial" w:cs="Arial"/>
                <w:b/>
                <w:color w:val="FFFFFF" w:themeColor="background1"/>
                <w:sz w:val="24"/>
                <w:szCs w:val="24"/>
              </w:rPr>
              <w:t xml:space="preserve">Responding to symptoms </w:t>
            </w:r>
            <w:r w:rsidRPr="00785487">
              <w:rPr>
                <w:rFonts w:ascii="Arial" w:hAnsi="Arial" w:cs="Arial"/>
                <w:b/>
                <w:color w:val="FFFFFF" w:themeColor="background1"/>
                <w:sz w:val="24"/>
                <w:szCs w:val="24"/>
              </w:rPr>
              <w:lastRenderedPageBreak/>
              <w:t>and confirmed cases of respiratory infections, including COVID-19</w:t>
            </w:r>
          </w:p>
          <w:p w14:paraId="0D7FBF2B" w14:textId="77777777" w:rsidR="008D0AE4" w:rsidRPr="00223769" w:rsidRDefault="008D0AE4" w:rsidP="008D0AE4">
            <w:pPr>
              <w:rPr>
                <w:rFonts w:ascii="Arial" w:hAnsi="Arial" w:cs="Arial"/>
                <w:b/>
                <w:sz w:val="24"/>
                <w:szCs w:val="24"/>
              </w:rPr>
            </w:pPr>
          </w:p>
        </w:tc>
        <w:tc>
          <w:tcPr>
            <w:tcW w:w="8902" w:type="dxa"/>
            <w:shd w:val="clear" w:color="auto" w:fill="FFFFFF" w:themeFill="background1"/>
          </w:tcPr>
          <w:p w14:paraId="78D58852" w14:textId="10D01CA6" w:rsidR="008D0AE4" w:rsidRPr="00223769" w:rsidRDefault="008D0AE4" w:rsidP="008D0AE4">
            <w:pPr>
              <w:numPr>
                <w:ilvl w:val="0"/>
                <w:numId w:val="1"/>
              </w:numPr>
              <w:ind w:left="461" w:hanging="425"/>
              <w:contextualSpacing/>
              <w:rPr>
                <w:rFonts w:ascii="Arial" w:hAnsi="Arial" w:cs="Arial"/>
                <w:b/>
                <w:sz w:val="24"/>
                <w:szCs w:val="24"/>
                <w:lang w:val="en"/>
              </w:rPr>
            </w:pPr>
            <w:r w:rsidRPr="00223769">
              <w:rPr>
                <w:rFonts w:ascii="Arial" w:hAnsi="Arial" w:cs="Arial"/>
                <w:sz w:val="24"/>
                <w:szCs w:val="24"/>
                <w:lang w:val="en"/>
              </w:rPr>
              <w:lastRenderedPageBreak/>
              <w:t xml:space="preserve">Staff and children have been advised </w:t>
            </w:r>
            <w:r w:rsidRPr="00223769">
              <w:rPr>
                <w:rFonts w:ascii="Arial" w:hAnsi="Arial" w:cs="Arial"/>
                <w:b/>
                <w:sz w:val="24"/>
                <w:szCs w:val="24"/>
                <w:lang w:val="en"/>
              </w:rPr>
              <w:t>not to come to school if they have symptoms</w:t>
            </w:r>
            <w:r>
              <w:rPr>
                <w:rFonts w:ascii="Arial" w:hAnsi="Arial" w:cs="Arial"/>
                <w:b/>
                <w:sz w:val="24"/>
                <w:szCs w:val="24"/>
                <w:lang w:val="en"/>
              </w:rPr>
              <w:t xml:space="preserve"> of respiratory infection or if they </w:t>
            </w:r>
            <w:r w:rsidRPr="00223769">
              <w:rPr>
                <w:rFonts w:ascii="Arial" w:hAnsi="Arial" w:cs="Arial"/>
                <w:b/>
                <w:color w:val="000000" w:themeColor="text1"/>
                <w:sz w:val="24"/>
                <w:szCs w:val="24"/>
                <w:lang w:val="en"/>
              </w:rPr>
              <w:t>have tested</w:t>
            </w:r>
            <w:r>
              <w:rPr>
                <w:rFonts w:ascii="Arial" w:hAnsi="Arial" w:cs="Arial"/>
                <w:b/>
                <w:color w:val="000000" w:themeColor="text1"/>
                <w:sz w:val="24"/>
                <w:szCs w:val="24"/>
                <w:lang w:val="en"/>
              </w:rPr>
              <w:t xml:space="preserve"> positive for COVID-19</w:t>
            </w:r>
            <w:r w:rsidRPr="00223769">
              <w:rPr>
                <w:rFonts w:ascii="Arial" w:hAnsi="Arial" w:cs="Arial"/>
                <w:b/>
                <w:sz w:val="24"/>
                <w:szCs w:val="24"/>
                <w:lang w:val="en"/>
              </w:rPr>
              <w:t>.</w:t>
            </w:r>
          </w:p>
        </w:tc>
        <w:tc>
          <w:tcPr>
            <w:tcW w:w="1417" w:type="dxa"/>
          </w:tcPr>
          <w:p w14:paraId="32DB985E" w14:textId="2196A716"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2D711B40" w14:textId="2B94A97F" w:rsidR="008D0AE4" w:rsidRPr="00223769" w:rsidRDefault="008D0AE4" w:rsidP="008D0AE4">
            <w:pPr>
              <w:rPr>
                <w:rFonts w:ascii="Arial" w:hAnsi="Arial" w:cs="Arial"/>
                <w:sz w:val="24"/>
                <w:szCs w:val="24"/>
                <w:highlight w:val="yellow"/>
              </w:rPr>
            </w:pPr>
            <w:r w:rsidRPr="005F294C">
              <w:rPr>
                <w:rFonts w:ascii="Arial" w:hAnsi="Arial" w:cs="Arial"/>
                <w:sz w:val="24"/>
                <w:szCs w:val="24"/>
              </w:rPr>
              <w:t xml:space="preserve">Email communications sent to parents and staff about the importance of not coming on site in this case. Staff meetings held to reiterate message. </w:t>
            </w:r>
          </w:p>
        </w:tc>
      </w:tr>
      <w:tr w:rsidR="008D0AE4" w:rsidRPr="00223769" w14:paraId="551511FB" w14:textId="77777777" w:rsidTr="00566547">
        <w:tc>
          <w:tcPr>
            <w:tcW w:w="1872" w:type="dxa"/>
            <w:vMerge/>
            <w:shd w:val="clear" w:color="auto" w:fill="C45911" w:themeFill="accent2" w:themeFillShade="BF"/>
            <w:vAlign w:val="center"/>
          </w:tcPr>
          <w:p w14:paraId="2AA6B33C"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5836C8E8" w14:textId="77777777" w:rsidR="008D0AE4" w:rsidRPr="00223769" w:rsidRDefault="008D0AE4" w:rsidP="008D0AE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and procedures have been updated so that any </w:t>
            </w:r>
            <w:r w:rsidRPr="00223769">
              <w:rPr>
                <w:rFonts w:ascii="Arial" w:hAnsi="Arial" w:cs="Arial"/>
                <w:b/>
                <w:sz w:val="24"/>
                <w:szCs w:val="24"/>
                <w:lang w:val="en"/>
              </w:rPr>
              <w:t>staff and children will be sent home as soon as they develop any symptoms.</w:t>
            </w:r>
          </w:p>
        </w:tc>
        <w:tc>
          <w:tcPr>
            <w:tcW w:w="1417" w:type="dxa"/>
          </w:tcPr>
          <w:p w14:paraId="48C64A64" w14:textId="013730F3"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7A20BD8F" w14:textId="3D5D9C84" w:rsidR="008D0AE4" w:rsidRPr="00223769" w:rsidRDefault="008D0AE4" w:rsidP="008D0AE4">
            <w:pPr>
              <w:rPr>
                <w:rFonts w:ascii="Arial" w:hAnsi="Arial" w:cs="Arial"/>
                <w:sz w:val="24"/>
                <w:szCs w:val="24"/>
                <w:highlight w:val="yellow"/>
              </w:rPr>
            </w:pPr>
            <w:r w:rsidRPr="005F294C">
              <w:rPr>
                <w:rFonts w:ascii="Arial" w:hAnsi="Arial" w:cs="Arial"/>
                <w:sz w:val="24"/>
                <w:szCs w:val="24"/>
              </w:rPr>
              <w:t>Risk assessment and procedures available in staff room for all staff</w:t>
            </w:r>
          </w:p>
        </w:tc>
      </w:tr>
      <w:tr w:rsidR="008D0AE4" w:rsidRPr="00223769" w14:paraId="4C16AE4E" w14:textId="77777777" w:rsidTr="00566547">
        <w:tc>
          <w:tcPr>
            <w:tcW w:w="1872" w:type="dxa"/>
            <w:vMerge/>
            <w:shd w:val="clear" w:color="auto" w:fill="C45911" w:themeFill="accent2" w:themeFillShade="BF"/>
            <w:vAlign w:val="center"/>
          </w:tcPr>
          <w:p w14:paraId="245FADEA"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059FBAC9" w14:textId="77777777" w:rsidR="008D0AE4" w:rsidRPr="00223769" w:rsidRDefault="008D0AE4" w:rsidP="008D0AE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Staff have been trained</w:t>
            </w:r>
            <w:r w:rsidRPr="00223769">
              <w:rPr>
                <w:rFonts w:ascii="Arial" w:hAnsi="Arial" w:cs="Arial"/>
                <w:sz w:val="24"/>
                <w:szCs w:val="24"/>
                <w:lang w:val="en"/>
              </w:rPr>
              <w:t xml:space="preserve"> on the school policy and procedure around those developing symptoms.</w:t>
            </w:r>
          </w:p>
        </w:tc>
        <w:tc>
          <w:tcPr>
            <w:tcW w:w="1417" w:type="dxa"/>
          </w:tcPr>
          <w:p w14:paraId="5BCD5D27" w14:textId="4B4A3D4F"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707B7A7B" w14:textId="7A1EDE55" w:rsidR="008D0AE4" w:rsidRPr="00223769" w:rsidRDefault="008D0AE4" w:rsidP="008D0AE4">
            <w:pPr>
              <w:rPr>
                <w:rFonts w:ascii="Arial" w:hAnsi="Arial" w:cs="Arial"/>
                <w:sz w:val="24"/>
                <w:szCs w:val="24"/>
                <w:highlight w:val="yellow"/>
              </w:rPr>
            </w:pPr>
            <w:r w:rsidRPr="005F294C">
              <w:rPr>
                <w:rFonts w:ascii="Arial" w:hAnsi="Arial" w:cs="Arial"/>
                <w:sz w:val="24"/>
                <w:szCs w:val="24"/>
              </w:rPr>
              <w:t>Staff reminded to communicate to school office immediately if staff or children develop symptoms.</w:t>
            </w:r>
          </w:p>
        </w:tc>
      </w:tr>
      <w:tr w:rsidR="008D0AE4" w:rsidRPr="00223769" w14:paraId="24ED41BB" w14:textId="77777777" w:rsidTr="00566547">
        <w:tc>
          <w:tcPr>
            <w:tcW w:w="1872" w:type="dxa"/>
            <w:vMerge/>
            <w:shd w:val="clear" w:color="auto" w:fill="C45911" w:themeFill="accent2" w:themeFillShade="BF"/>
            <w:vAlign w:val="center"/>
          </w:tcPr>
          <w:p w14:paraId="1D29B649"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6442E117" w14:textId="03C26625" w:rsidR="008D0AE4" w:rsidRPr="00223769" w:rsidRDefault="008D0AE4" w:rsidP="008D0AE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w:t>
            </w:r>
            <w:r w:rsidRPr="00223769">
              <w:rPr>
                <w:rFonts w:ascii="Arial" w:hAnsi="Arial" w:cs="Arial"/>
                <w:b/>
                <w:sz w:val="24"/>
                <w:szCs w:val="24"/>
                <w:lang w:val="en"/>
              </w:rPr>
              <w:t>school level response should someone fall ill on site</w:t>
            </w:r>
            <w:r w:rsidRPr="00223769">
              <w:rPr>
                <w:rFonts w:ascii="Arial" w:hAnsi="Arial" w:cs="Arial"/>
                <w:sz w:val="24"/>
                <w:szCs w:val="24"/>
                <w:lang w:val="en"/>
              </w:rPr>
              <w:t xml:space="preserve"> is in place </w:t>
            </w:r>
          </w:p>
        </w:tc>
        <w:tc>
          <w:tcPr>
            <w:tcW w:w="1417" w:type="dxa"/>
          </w:tcPr>
          <w:p w14:paraId="74C20FA3" w14:textId="0D444C88"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53DEC9B7" w14:textId="1038B562" w:rsidR="008D0AE4" w:rsidRPr="00223769" w:rsidRDefault="008D0AE4" w:rsidP="008D0AE4">
            <w:pPr>
              <w:rPr>
                <w:rFonts w:ascii="Arial" w:hAnsi="Arial" w:cs="Arial"/>
                <w:sz w:val="24"/>
                <w:szCs w:val="24"/>
                <w:highlight w:val="yellow"/>
              </w:rPr>
            </w:pPr>
            <w:r w:rsidRPr="005F294C">
              <w:rPr>
                <w:rFonts w:ascii="Arial" w:hAnsi="Arial" w:cs="Arial"/>
                <w:sz w:val="24"/>
                <w:szCs w:val="24"/>
              </w:rPr>
              <w:t>Staff and parents informed of response.</w:t>
            </w:r>
          </w:p>
        </w:tc>
      </w:tr>
      <w:tr w:rsidR="008D0AE4" w:rsidRPr="00223769" w14:paraId="20F573E6" w14:textId="77777777" w:rsidTr="00566547">
        <w:tc>
          <w:tcPr>
            <w:tcW w:w="1872" w:type="dxa"/>
            <w:vMerge/>
            <w:shd w:val="clear" w:color="auto" w:fill="C45911" w:themeFill="accent2" w:themeFillShade="BF"/>
            <w:vAlign w:val="center"/>
          </w:tcPr>
          <w:p w14:paraId="3CFF6B04"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2DB94841" w14:textId="6F5B9AD5" w:rsidR="008D0AE4" w:rsidRPr="00722AEC" w:rsidRDefault="008D0AE4" w:rsidP="008D0AE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A well-ventilated room is available</w:t>
            </w:r>
            <w:r w:rsidRPr="00223769">
              <w:rPr>
                <w:rFonts w:ascii="Arial" w:hAnsi="Arial" w:cs="Arial"/>
                <w:sz w:val="24"/>
                <w:szCs w:val="24"/>
                <w:lang w:val="en"/>
              </w:rPr>
              <w:t xml:space="preserve"> in the school for a child or young person to wait until collected. </w:t>
            </w:r>
            <w:r w:rsidRPr="00C918BE">
              <w:rPr>
                <w:rFonts w:ascii="Arial" w:hAnsi="Arial" w:cs="Arial"/>
                <w:sz w:val="24"/>
                <w:szCs w:val="24"/>
                <w:lang w:val="en"/>
              </w:rPr>
              <w:t>The school should have PPE available for staff who are supporting the symptomatic person</w:t>
            </w:r>
            <w:r>
              <w:rPr>
                <w:rFonts w:ascii="Arial" w:hAnsi="Arial" w:cs="Arial"/>
                <w:sz w:val="24"/>
                <w:szCs w:val="24"/>
                <w:lang w:val="en"/>
              </w:rPr>
              <w:t xml:space="preserve"> should they require it</w:t>
            </w:r>
          </w:p>
        </w:tc>
        <w:tc>
          <w:tcPr>
            <w:tcW w:w="1417" w:type="dxa"/>
          </w:tcPr>
          <w:p w14:paraId="3815AA40" w14:textId="6A931803"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32311B6A" w14:textId="280D19C3" w:rsidR="008D0AE4" w:rsidRPr="00223769" w:rsidRDefault="008D0AE4" w:rsidP="008D0AE4">
            <w:pPr>
              <w:rPr>
                <w:rFonts w:ascii="Arial" w:hAnsi="Arial" w:cs="Arial"/>
                <w:sz w:val="24"/>
                <w:szCs w:val="24"/>
                <w:highlight w:val="yellow"/>
              </w:rPr>
            </w:pPr>
            <w:r>
              <w:rPr>
                <w:rFonts w:ascii="Arial" w:hAnsi="Arial" w:cs="Arial"/>
                <w:sz w:val="24"/>
                <w:szCs w:val="24"/>
              </w:rPr>
              <w:t xml:space="preserve">Pupils can wait in the well ventilated room near the front door or the isolation room. </w:t>
            </w:r>
          </w:p>
        </w:tc>
      </w:tr>
      <w:tr w:rsidR="008D0AE4" w:rsidRPr="00223769" w14:paraId="62B4DA28" w14:textId="77777777" w:rsidTr="00566547">
        <w:tc>
          <w:tcPr>
            <w:tcW w:w="1872" w:type="dxa"/>
            <w:vMerge/>
            <w:shd w:val="clear" w:color="auto" w:fill="C45911" w:themeFill="accent2" w:themeFillShade="BF"/>
            <w:vAlign w:val="center"/>
          </w:tcPr>
          <w:p w14:paraId="39E40398"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7B6AA5C6" w14:textId="77777777" w:rsidR="008D0AE4" w:rsidRPr="00223769" w:rsidRDefault="008D0AE4" w:rsidP="008D0AE4">
            <w:pPr>
              <w:pStyle w:val="ListParagraph"/>
              <w:numPr>
                <w:ilvl w:val="0"/>
                <w:numId w:val="1"/>
              </w:numPr>
              <w:ind w:left="490" w:hanging="490"/>
              <w:rPr>
                <w:rFonts w:ascii="Arial" w:hAnsi="Arial" w:cs="Arial"/>
                <w:sz w:val="24"/>
                <w:szCs w:val="24"/>
                <w:lang w:val="en"/>
              </w:rPr>
            </w:pPr>
            <w:r w:rsidRPr="00223769">
              <w:rPr>
                <w:rFonts w:ascii="Arial" w:hAnsi="Arial" w:cs="Arial"/>
                <w:sz w:val="24"/>
                <w:szCs w:val="24"/>
                <w:lang w:val="en"/>
              </w:rPr>
              <w:t xml:space="preserve">The school policy is clear that any staff or pupil should </w:t>
            </w:r>
            <w:r w:rsidRPr="00223769">
              <w:rPr>
                <w:rFonts w:ascii="Arial" w:hAnsi="Arial" w:cs="Arial"/>
                <w:b/>
                <w:sz w:val="24"/>
                <w:szCs w:val="24"/>
                <w:lang w:val="en"/>
              </w:rPr>
              <w:t>wash their hands thoroughly</w:t>
            </w:r>
            <w:r w:rsidRPr="00223769">
              <w:rPr>
                <w:rFonts w:ascii="Arial" w:hAnsi="Arial" w:cs="Arial"/>
                <w:sz w:val="24"/>
                <w:szCs w:val="24"/>
                <w:lang w:val="en"/>
              </w:rPr>
              <w:t xml:space="preserve"> for 20 seconds with soap and running water or use hand sanitiser </w:t>
            </w:r>
            <w:r w:rsidRPr="00223769">
              <w:rPr>
                <w:rFonts w:ascii="Arial" w:hAnsi="Arial" w:cs="Arial"/>
                <w:b/>
                <w:sz w:val="24"/>
                <w:szCs w:val="24"/>
                <w:lang w:val="en"/>
              </w:rPr>
              <w:t>after any contact with someone who is unwell.</w:t>
            </w:r>
          </w:p>
        </w:tc>
        <w:tc>
          <w:tcPr>
            <w:tcW w:w="1417" w:type="dxa"/>
          </w:tcPr>
          <w:p w14:paraId="456688AD" w14:textId="19A20C2F"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0996367C" w14:textId="78BA1F58" w:rsidR="008D0AE4" w:rsidRPr="00223769" w:rsidRDefault="008D0AE4" w:rsidP="008D0AE4">
            <w:pPr>
              <w:rPr>
                <w:rFonts w:ascii="Arial" w:hAnsi="Arial" w:cs="Arial"/>
                <w:sz w:val="24"/>
                <w:szCs w:val="24"/>
                <w:highlight w:val="yellow"/>
              </w:rPr>
            </w:pPr>
            <w:r w:rsidRPr="005F294C">
              <w:rPr>
                <w:rFonts w:ascii="Arial" w:hAnsi="Arial" w:cs="Arial"/>
                <w:sz w:val="24"/>
                <w:szCs w:val="24"/>
              </w:rPr>
              <w:t>PPE available in isolation room for use when dealing with symptomatic person at close quarters. Staff reminded that PPE must be worn in such circumstances.</w:t>
            </w:r>
          </w:p>
        </w:tc>
      </w:tr>
      <w:tr w:rsidR="008D0AE4" w:rsidRPr="00223769" w14:paraId="234D875F" w14:textId="77777777" w:rsidTr="00566547">
        <w:tc>
          <w:tcPr>
            <w:tcW w:w="1872" w:type="dxa"/>
            <w:vMerge/>
            <w:shd w:val="clear" w:color="auto" w:fill="C45911" w:themeFill="accent2" w:themeFillShade="BF"/>
            <w:vAlign w:val="center"/>
          </w:tcPr>
          <w:p w14:paraId="4F2229B1"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6CA63A1F" w14:textId="089A57AC" w:rsidR="008D0AE4" w:rsidRPr="00223769" w:rsidRDefault="008D0AE4" w:rsidP="008D0AE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ensures the room will be </w:t>
            </w:r>
            <w:r w:rsidRPr="00223769">
              <w:rPr>
                <w:rFonts w:ascii="Arial" w:hAnsi="Arial" w:cs="Arial"/>
                <w:b/>
                <w:sz w:val="24"/>
                <w:szCs w:val="24"/>
                <w:lang w:val="en"/>
              </w:rPr>
              <w:t>cleaned after a person with symptoms has left</w:t>
            </w:r>
            <w:r w:rsidRPr="00223769">
              <w:rPr>
                <w:rFonts w:ascii="Arial" w:hAnsi="Arial" w:cs="Arial"/>
                <w:sz w:val="24"/>
                <w:szCs w:val="24"/>
                <w:lang w:val="en"/>
              </w:rPr>
              <w:t xml:space="preserve"> concentrating on contact areas</w:t>
            </w:r>
            <w:r>
              <w:rPr>
                <w:rFonts w:ascii="Arial" w:hAnsi="Arial" w:cs="Arial"/>
                <w:sz w:val="24"/>
                <w:szCs w:val="24"/>
                <w:lang w:val="en"/>
              </w:rPr>
              <w:t>.</w:t>
            </w:r>
          </w:p>
        </w:tc>
        <w:tc>
          <w:tcPr>
            <w:tcW w:w="1417" w:type="dxa"/>
          </w:tcPr>
          <w:p w14:paraId="4010BAC3" w14:textId="17515C9F"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5CD99C49" w14:textId="6D001362" w:rsidR="008D0AE4" w:rsidRPr="00223769" w:rsidRDefault="008D0AE4" w:rsidP="008D0AE4">
            <w:pPr>
              <w:rPr>
                <w:rFonts w:ascii="Arial" w:hAnsi="Arial" w:cs="Arial"/>
                <w:sz w:val="24"/>
                <w:szCs w:val="24"/>
                <w:highlight w:val="yellow"/>
              </w:rPr>
            </w:pPr>
            <w:r>
              <w:rPr>
                <w:rFonts w:ascii="Arial" w:hAnsi="Arial" w:cs="Arial"/>
                <w:sz w:val="24"/>
                <w:szCs w:val="24"/>
              </w:rPr>
              <w:t xml:space="preserve">Regular cleaning ensures that all areas of the school are cleaned. </w:t>
            </w:r>
          </w:p>
        </w:tc>
      </w:tr>
      <w:tr w:rsidR="008D0AE4" w:rsidRPr="00223769" w14:paraId="70336BF0" w14:textId="77777777" w:rsidTr="00566547">
        <w:tc>
          <w:tcPr>
            <w:tcW w:w="1872" w:type="dxa"/>
            <w:vMerge/>
            <w:shd w:val="clear" w:color="auto" w:fill="C45911" w:themeFill="accent2" w:themeFillShade="BF"/>
            <w:vAlign w:val="center"/>
          </w:tcPr>
          <w:p w14:paraId="704EFBBC"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211C4C4A" w14:textId="2CDFB562" w:rsidR="008D0AE4" w:rsidRPr="00223769" w:rsidRDefault="008D0AE4" w:rsidP="008D0AE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On developing symptoms, </w:t>
            </w:r>
            <w:r w:rsidRPr="00223769">
              <w:rPr>
                <w:rFonts w:ascii="Arial" w:hAnsi="Arial" w:cs="Arial"/>
                <w:b/>
                <w:sz w:val="24"/>
                <w:szCs w:val="24"/>
                <w:lang w:val="en"/>
              </w:rPr>
              <w:t xml:space="preserve">pupils and members of staff will be </w:t>
            </w:r>
            <w:r>
              <w:rPr>
                <w:rFonts w:ascii="Arial" w:hAnsi="Arial" w:cs="Arial"/>
                <w:b/>
                <w:sz w:val="24"/>
                <w:szCs w:val="24"/>
                <w:lang w:val="en"/>
              </w:rPr>
              <w:t>informed of how to access testing if they choose to do so.</w:t>
            </w:r>
          </w:p>
        </w:tc>
        <w:tc>
          <w:tcPr>
            <w:tcW w:w="1417" w:type="dxa"/>
          </w:tcPr>
          <w:p w14:paraId="55A7896D" w14:textId="67DEB512"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174FEC92" w14:textId="1CCDC1B4" w:rsidR="008D0AE4" w:rsidRPr="00223769" w:rsidRDefault="008D0AE4" w:rsidP="008D0AE4">
            <w:pPr>
              <w:rPr>
                <w:rFonts w:ascii="Arial" w:hAnsi="Arial" w:cs="Arial"/>
                <w:sz w:val="24"/>
                <w:szCs w:val="24"/>
                <w:highlight w:val="yellow"/>
              </w:rPr>
            </w:pPr>
            <w:r>
              <w:rPr>
                <w:rFonts w:ascii="Arial" w:hAnsi="Arial" w:cs="Arial"/>
                <w:sz w:val="24"/>
                <w:szCs w:val="24"/>
              </w:rPr>
              <w:t xml:space="preserve">School can advise on how to test and where to collect a test if required. </w:t>
            </w:r>
          </w:p>
        </w:tc>
      </w:tr>
      <w:tr w:rsidR="008D0AE4" w:rsidRPr="00223769" w14:paraId="41B10BB8" w14:textId="77777777" w:rsidTr="00566547">
        <w:tc>
          <w:tcPr>
            <w:tcW w:w="1872" w:type="dxa"/>
            <w:vMerge/>
            <w:shd w:val="clear" w:color="auto" w:fill="C45911" w:themeFill="accent2" w:themeFillShade="BF"/>
            <w:vAlign w:val="center"/>
          </w:tcPr>
          <w:p w14:paraId="325314BA"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384EFF49" w14:textId="090F8855" w:rsidR="008D0AE4" w:rsidRPr="00223769" w:rsidRDefault="008D0AE4" w:rsidP="008D0AE4">
            <w:pPr>
              <w:numPr>
                <w:ilvl w:val="0"/>
                <w:numId w:val="1"/>
              </w:numPr>
              <w:ind w:left="461"/>
              <w:contextualSpacing/>
              <w:rPr>
                <w:rFonts w:ascii="Arial" w:hAnsi="Arial" w:cs="Arial"/>
                <w:sz w:val="24"/>
                <w:szCs w:val="24"/>
                <w:lang w:val="en"/>
              </w:rPr>
            </w:pPr>
            <w:r>
              <w:rPr>
                <w:rFonts w:ascii="Arial" w:hAnsi="Arial" w:cs="Arial"/>
                <w:sz w:val="24"/>
                <w:szCs w:val="24"/>
                <w:lang w:val="en"/>
              </w:rPr>
              <w:t>PPE should be available i</w:t>
            </w:r>
            <w:r w:rsidRPr="00453446">
              <w:rPr>
                <w:rFonts w:ascii="Arial" w:hAnsi="Arial" w:cs="Arial"/>
                <w:sz w:val="24"/>
                <w:szCs w:val="24"/>
                <w:lang w:val="en"/>
              </w:rPr>
              <w:t>f there is a risk of splashing or contamination with blood or bodily fluids during an activity, then disposable gloves and plastic aprons should be worn.</w:t>
            </w:r>
            <w:r>
              <w:rPr>
                <w:rFonts w:ascii="Arial" w:hAnsi="Arial" w:cs="Arial"/>
                <w:lang w:val="en"/>
              </w:rPr>
              <w:t xml:space="preserve"> </w:t>
            </w:r>
            <w:r w:rsidRPr="00453446">
              <w:rPr>
                <w:rFonts w:ascii="Arial" w:hAnsi="Arial" w:cs="Arial"/>
                <w:sz w:val="24"/>
                <w:szCs w:val="24"/>
                <w:lang w:val="en"/>
              </w:rPr>
              <w:t>Wear disposable eye protection (or if reusable decontaminate prior to next use) if there is a risk of splashing to the face</w:t>
            </w:r>
          </w:p>
        </w:tc>
        <w:tc>
          <w:tcPr>
            <w:tcW w:w="1417" w:type="dxa"/>
          </w:tcPr>
          <w:p w14:paraId="49A45395" w14:textId="46256FF5"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40276095" w14:textId="3FBFAC81" w:rsidR="008D0AE4" w:rsidRPr="00223769" w:rsidRDefault="008D0AE4" w:rsidP="008D0AE4">
            <w:pPr>
              <w:rPr>
                <w:rFonts w:ascii="Arial" w:hAnsi="Arial" w:cs="Arial"/>
                <w:sz w:val="24"/>
                <w:szCs w:val="24"/>
                <w:highlight w:val="yellow"/>
              </w:rPr>
            </w:pPr>
            <w:r>
              <w:rPr>
                <w:rFonts w:ascii="Arial" w:hAnsi="Arial" w:cs="Arial"/>
                <w:sz w:val="24"/>
                <w:szCs w:val="24"/>
              </w:rPr>
              <w:t xml:space="preserve">PPE available in school. </w:t>
            </w:r>
          </w:p>
        </w:tc>
      </w:tr>
      <w:tr w:rsidR="008D0AE4" w:rsidRPr="00223769" w14:paraId="4FE97FAE" w14:textId="77777777" w:rsidTr="00566547">
        <w:tc>
          <w:tcPr>
            <w:tcW w:w="1872" w:type="dxa"/>
            <w:vMerge/>
            <w:shd w:val="clear" w:color="auto" w:fill="C45911" w:themeFill="accent2" w:themeFillShade="BF"/>
            <w:vAlign w:val="center"/>
          </w:tcPr>
          <w:p w14:paraId="436D349D" w14:textId="77777777" w:rsidR="008D0AE4" w:rsidRPr="00223769" w:rsidRDefault="008D0AE4" w:rsidP="008D0AE4">
            <w:pPr>
              <w:jc w:val="center"/>
              <w:rPr>
                <w:rFonts w:ascii="Arial" w:hAnsi="Arial" w:cs="Arial"/>
                <w:b/>
                <w:color w:val="FFFFFF" w:themeColor="background1"/>
                <w:sz w:val="24"/>
                <w:szCs w:val="24"/>
              </w:rPr>
            </w:pPr>
          </w:p>
        </w:tc>
        <w:tc>
          <w:tcPr>
            <w:tcW w:w="8902" w:type="dxa"/>
            <w:shd w:val="clear" w:color="auto" w:fill="FFFFFF" w:themeFill="background1"/>
          </w:tcPr>
          <w:p w14:paraId="4F883776" w14:textId="0FE9EB04" w:rsidR="008D0AE4" w:rsidRPr="00453446" w:rsidRDefault="008D0AE4" w:rsidP="008D0AE4">
            <w:pPr>
              <w:numPr>
                <w:ilvl w:val="0"/>
                <w:numId w:val="1"/>
              </w:numPr>
              <w:ind w:left="461"/>
              <w:contextualSpacing/>
              <w:rPr>
                <w:rFonts w:ascii="Arial" w:hAnsi="Arial" w:cs="Arial"/>
                <w:sz w:val="24"/>
                <w:szCs w:val="24"/>
                <w:lang w:val="en"/>
              </w:rPr>
            </w:pPr>
            <w:r w:rsidRPr="00225528">
              <w:rPr>
                <w:rFonts w:ascii="Arial" w:hAnsi="Arial" w:cs="Arial"/>
                <w:sz w:val="24"/>
                <w:szCs w:val="24"/>
                <w:lang w:val="en"/>
              </w:rPr>
              <w:t xml:space="preserve">Ensure that the </w:t>
            </w:r>
            <w:r w:rsidRPr="00225528">
              <w:rPr>
                <w:rFonts w:ascii="Arial" w:hAnsi="Arial" w:cs="Arial"/>
                <w:b/>
                <w:bCs/>
                <w:sz w:val="24"/>
                <w:szCs w:val="24"/>
                <w:lang w:val="en"/>
              </w:rPr>
              <w:t xml:space="preserve">risk assessment for anyone who is pregnant </w:t>
            </w:r>
            <w:r w:rsidRPr="00225528">
              <w:rPr>
                <w:rFonts w:ascii="Arial" w:hAnsi="Arial" w:cs="Arial"/>
                <w:sz w:val="24"/>
                <w:szCs w:val="24"/>
                <w:lang w:val="en"/>
              </w:rPr>
              <w:t>includes risks related to COVID-19 and appropriate measures are put in place.</w:t>
            </w:r>
          </w:p>
        </w:tc>
        <w:tc>
          <w:tcPr>
            <w:tcW w:w="1417" w:type="dxa"/>
          </w:tcPr>
          <w:p w14:paraId="37C48E32" w14:textId="5F9D9EDD" w:rsidR="008D0AE4" w:rsidRPr="00223769" w:rsidRDefault="008D0AE4" w:rsidP="008D0AE4">
            <w:pPr>
              <w:rPr>
                <w:rFonts w:ascii="Arial" w:hAnsi="Arial" w:cs="Arial"/>
                <w:sz w:val="24"/>
                <w:szCs w:val="24"/>
                <w:highlight w:val="yellow"/>
              </w:rPr>
            </w:pPr>
            <w:r w:rsidRPr="00223769">
              <w:rPr>
                <w:rFonts w:ascii="Arial" w:eastAsia="Times New Roman" w:hAnsi="Arial" w:cs="Arial"/>
                <w:sz w:val="24"/>
                <w:szCs w:val="24"/>
                <w:lang w:val="en-US"/>
              </w:rPr>
              <w:t>√</w:t>
            </w:r>
          </w:p>
        </w:tc>
        <w:tc>
          <w:tcPr>
            <w:tcW w:w="3856" w:type="dxa"/>
            <w:vAlign w:val="center"/>
          </w:tcPr>
          <w:p w14:paraId="0A8FF653" w14:textId="58F94D4E" w:rsidR="008D0AE4" w:rsidRPr="00223769" w:rsidRDefault="008D0AE4" w:rsidP="008D0AE4">
            <w:pPr>
              <w:rPr>
                <w:rFonts w:ascii="Arial" w:hAnsi="Arial" w:cs="Arial"/>
                <w:sz w:val="24"/>
                <w:szCs w:val="24"/>
                <w:highlight w:val="yellow"/>
              </w:rPr>
            </w:pPr>
            <w:r>
              <w:rPr>
                <w:rFonts w:ascii="Arial" w:hAnsi="Arial" w:cs="Arial"/>
                <w:sz w:val="24"/>
                <w:szCs w:val="24"/>
              </w:rPr>
              <w:t xml:space="preserve">Risk assessments for staff who are pregnant in place. </w:t>
            </w:r>
          </w:p>
        </w:tc>
      </w:tr>
      <w:tr w:rsidR="00DF435A" w:rsidRPr="00223769" w14:paraId="0B33A363" w14:textId="77777777" w:rsidTr="00964426">
        <w:tc>
          <w:tcPr>
            <w:tcW w:w="1872" w:type="dxa"/>
            <w:vMerge/>
            <w:shd w:val="clear" w:color="auto" w:fill="C45911" w:themeFill="accent2" w:themeFillShade="BF"/>
            <w:vAlign w:val="center"/>
          </w:tcPr>
          <w:p w14:paraId="51CC2DDF" w14:textId="77777777" w:rsidR="00DF435A" w:rsidRPr="00223769" w:rsidRDefault="00DF435A" w:rsidP="00382367">
            <w:pPr>
              <w:jc w:val="center"/>
              <w:rPr>
                <w:rFonts w:ascii="Arial" w:hAnsi="Arial" w:cs="Arial"/>
                <w:b/>
                <w:color w:val="FFFFFF" w:themeColor="background1"/>
                <w:sz w:val="24"/>
                <w:szCs w:val="24"/>
              </w:rPr>
            </w:pPr>
          </w:p>
        </w:tc>
        <w:tc>
          <w:tcPr>
            <w:tcW w:w="8902" w:type="dxa"/>
            <w:shd w:val="clear" w:color="auto" w:fill="FFF2CC" w:themeFill="accent4" w:themeFillTint="33"/>
          </w:tcPr>
          <w:p w14:paraId="21089576" w14:textId="0CC91753" w:rsidR="00DF435A" w:rsidRDefault="00DF435A" w:rsidP="00382367">
            <w:pPr>
              <w:rPr>
                <w:rFonts w:ascii="Arial" w:hAnsi="Arial" w:cs="Arial"/>
                <w:b/>
                <w:sz w:val="24"/>
                <w:szCs w:val="24"/>
                <w:lang w:val="en"/>
              </w:rPr>
            </w:pPr>
            <w:r w:rsidRPr="00223769">
              <w:rPr>
                <w:rFonts w:ascii="Arial" w:hAnsi="Arial" w:cs="Arial"/>
                <w:b/>
                <w:sz w:val="24"/>
                <w:szCs w:val="24"/>
                <w:lang w:val="en"/>
              </w:rPr>
              <w:t>Guidance</w:t>
            </w:r>
          </w:p>
          <w:p w14:paraId="1990860C" w14:textId="772E50D8" w:rsidR="00905668" w:rsidRPr="00905668" w:rsidRDefault="00544CEC" w:rsidP="00382367">
            <w:pPr>
              <w:rPr>
                <w:rStyle w:val="Hyperlink"/>
              </w:rPr>
            </w:pPr>
            <w:hyperlink r:id="rId17" w:history="1">
              <w:r w:rsidR="00905668" w:rsidRPr="00905668">
                <w:rPr>
                  <w:rStyle w:val="Hyperlink"/>
                  <w:rFonts w:ascii="Arial" w:hAnsi="Arial" w:cs="Arial"/>
                </w:rPr>
                <w:t>COVID-19; symptoms in adults</w:t>
              </w:r>
            </w:hyperlink>
          </w:p>
          <w:p w14:paraId="46E078F0" w14:textId="77777777" w:rsidR="00905668" w:rsidRPr="00223769" w:rsidRDefault="00905668" w:rsidP="00382367">
            <w:pPr>
              <w:rPr>
                <w:rFonts w:ascii="Arial" w:hAnsi="Arial" w:cs="Arial"/>
                <w:b/>
                <w:sz w:val="24"/>
                <w:szCs w:val="24"/>
                <w:lang w:val="en"/>
              </w:rPr>
            </w:pPr>
          </w:p>
          <w:p w14:paraId="41C1AA59" w14:textId="41A4A98B" w:rsidR="00DF435A" w:rsidRDefault="00544CEC" w:rsidP="00382367">
            <w:pPr>
              <w:spacing w:line="259" w:lineRule="auto"/>
              <w:rPr>
                <w:rFonts w:ascii="Arial" w:hAnsi="Arial" w:cs="Arial"/>
              </w:rPr>
            </w:pPr>
            <w:hyperlink r:id="rId18" w:history="1">
              <w:r w:rsidR="00905668" w:rsidRPr="00905668">
                <w:rPr>
                  <w:rStyle w:val="Hyperlink"/>
                  <w:rFonts w:ascii="Arial" w:hAnsi="Arial" w:cs="Arial"/>
                </w:rPr>
                <w:t>COVID-19; symptoms in children</w:t>
              </w:r>
            </w:hyperlink>
          </w:p>
          <w:p w14:paraId="65091E7F" w14:textId="29E3E8A5" w:rsidR="00605710" w:rsidRPr="00605710" w:rsidRDefault="00605710" w:rsidP="00382367">
            <w:pPr>
              <w:spacing w:line="259" w:lineRule="auto"/>
              <w:rPr>
                <w:rStyle w:val="Hyperlink"/>
              </w:rPr>
            </w:pPr>
          </w:p>
          <w:p w14:paraId="2760DB1C" w14:textId="3D48DE44" w:rsidR="00605710" w:rsidRDefault="00544CEC" w:rsidP="00382367">
            <w:pPr>
              <w:spacing w:line="259" w:lineRule="auto"/>
              <w:rPr>
                <w:rStyle w:val="Hyperlink"/>
              </w:rPr>
            </w:pPr>
            <w:hyperlink r:id="rId19" w:history="1">
              <w:r w:rsidR="00605710" w:rsidRPr="00605710">
                <w:rPr>
                  <w:rStyle w:val="Hyperlink"/>
                  <w:rFonts w:ascii="Arial" w:hAnsi="Arial" w:cs="Arial"/>
                </w:rPr>
                <w:t>Changes to advise on testing for COVID-19 in England</w:t>
              </w:r>
            </w:hyperlink>
          </w:p>
          <w:p w14:paraId="2F83BE7B" w14:textId="6C2F3E1C" w:rsidR="00C55363" w:rsidRDefault="00C55363" w:rsidP="00382367">
            <w:pPr>
              <w:spacing w:line="259" w:lineRule="auto"/>
              <w:rPr>
                <w:rStyle w:val="Hyperlink"/>
              </w:rPr>
            </w:pPr>
          </w:p>
          <w:p w14:paraId="6B6EB8AC" w14:textId="1AAA7A0F" w:rsidR="00C55363" w:rsidRPr="00665ED4" w:rsidRDefault="00C55363" w:rsidP="00382367">
            <w:pPr>
              <w:spacing w:line="259" w:lineRule="auto"/>
              <w:rPr>
                <w:rFonts w:ascii="Arial" w:hAnsi="Arial" w:cs="Arial"/>
                <w:sz w:val="24"/>
                <w:szCs w:val="24"/>
                <w:lang w:val="en"/>
              </w:rPr>
            </w:pPr>
            <w:r w:rsidRPr="00665ED4">
              <w:rPr>
                <w:rFonts w:ascii="Arial" w:hAnsi="Arial" w:cs="Arial"/>
                <w:sz w:val="24"/>
                <w:szCs w:val="24"/>
                <w:lang w:val="en"/>
              </w:rPr>
              <w:t xml:space="preserve">Cheshire East </w:t>
            </w:r>
            <w:r w:rsidR="00665ED4" w:rsidRPr="00665ED4">
              <w:rPr>
                <w:rFonts w:ascii="Arial" w:hAnsi="Arial" w:cs="Arial"/>
                <w:sz w:val="24"/>
                <w:szCs w:val="24"/>
                <w:lang w:val="en"/>
              </w:rPr>
              <w:t xml:space="preserve">HR </w:t>
            </w:r>
            <w:r w:rsidR="004E3D50">
              <w:rPr>
                <w:rFonts w:ascii="Arial" w:hAnsi="Arial" w:cs="Arial"/>
                <w:sz w:val="24"/>
                <w:szCs w:val="24"/>
                <w:lang w:val="en"/>
              </w:rPr>
              <w:t>F</w:t>
            </w:r>
            <w:r w:rsidR="00665ED4" w:rsidRPr="00665ED4">
              <w:rPr>
                <w:rFonts w:ascii="Arial" w:hAnsi="Arial" w:cs="Arial"/>
                <w:sz w:val="24"/>
                <w:szCs w:val="24"/>
                <w:lang w:val="en"/>
              </w:rPr>
              <w:t xml:space="preserve">AQ </w:t>
            </w:r>
            <w:r w:rsidR="004E3D50">
              <w:rPr>
                <w:rFonts w:ascii="Arial" w:hAnsi="Arial" w:cs="Arial"/>
                <w:sz w:val="24"/>
                <w:szCs w:val="24"/>
                <w:lang w:val="en"/>
              </w:rPr>
              <w:t>(Briefing 28/1/22)</w:t>
            </w:r>
          </w:p>
          <w:p w14:paraId="72C162DF" w14:textId="2F80D235" w:rsidR="00DF435A" w:rsidRPr="00223769" w:rsidRDefault="00DF435A" w:rsidP="00382367">
            <w:pPr>
              <w:contextualSpacing/>
              <w:rPr>
                <w:rFonts w:ascii="Arial" w:hAnsi="Arial" w:cs="Arial"/>
                <w:sz w:val="24"/>
                <w:szCs w:val="24"/>
                <w:lang w:val="en"/>
              </w:rPr>
            </w:pPr>
            <w:r w:rsidRPr="00223769">
              <w:rPr>
                <w:rFonts w:ascii="Arial" w:hAnsi="Arial" w:cs="Arial"/>
                <w:color w:val="0000FF"/>
                <w:sz w:val="24"/>
                <w:szCs w:val="24"/>
                <w:u w:val="single"/>
                <w:lang w:val="en"/>
              </w:rPr>
              <w:t xml:space="preserve"> </w:t>
            </w:r>
          </w:p>
        </w:tc>
        <w:tc>
          <w:tcPr>
            <w:tcW w:w="5273" w:type="dxa"/>
            <w:gridSpan w:val="2"/>
            <w:shd w:val="clear" w:color="auto" w:fill="FFF2CC" w:themeFill="accent4" w:themeFillTint="33"/>
          </w:tcPr>
          <w:p w14:paraId="7FFB068F" w14:textId="77777777" w:rsidR="00DF435A" w:rsidRPr="00223769" w:rsidRDefault="00DF435A" w:rsidP="00382367">
            <w:pPr>
              <w:rPr>
                <w:rFonts w:ascii="Arial" w:hAnsi="Arial" w:cs="Arial"/>
                <w:b/>
                <w:sz w:val="24"/>
                <w:szCs w:val="24"/>
                <w:lang w:val="en"/>
              </w:rPr>
            </w:pPr>
            <w:r w:rsidRPr="00223769">
              <w:rPr>
                <w:rFonts w:ascii="Arial" w:hAnsi="Arial" w:cs="Arial"/>
                <w:b/>
                <w:sz w:val="24"/>
                <w:szCs w:val="24"/>
                <w:lang w:val="en"/>
              </w:rPr>
              <w:t>Contacts</w:t>
            </w:r>
          </w:p>
          <w:p w14:paraId="3382095B" w14:textId="77777777" w:rsidR="00DF435A" w:rsidRPr="00223769" w:rsidRDefault="00DF435A" w:rsidP="00382367">
            <w:pPr>
              <w:rPr>
                <w:rFonts w:ascii="Arial" w:hAnsi="Arial" w:cs="Arial"/>
                <w:sz w:val="24"/>
                <w:szCs w:val="24"/>
              </w:rPr>
            </w:pPr>
            <w:r w:rsidRPr="00223769">
              <w:rPr>
                <w:rFonts w:ascii="Arial" w:eastAsia="Calibri" w:hAnsi="Arial" w:cs="Arial"/>
                <w:sz w:val="24"/>
                <w:szCs w:val="24"/>
              </w:rPr>
              <w:t xml:space="preserve">Contact your HR contact or email </w:t>
            </w:r>
            <w:hyperlink r:id="rId20" w:history="1">
              <w:r w:rsidRPr="00223769">
                <w:rPr>
                  <w:rFonts w:ascii="Arial" w:eastAsia="Calibri" w:hAnsi="Arial" w:cs="Arial"/>
                  <w:color w:val="0000FF"/>
                  <w:sz w:val="24"/>
                  <w:szCs w:val="24"/>
                  <w:u w:val="single"/>
                </w:rPr>
                <w:t>deanhadden@cheshireeast.gov.uk</w:t>
              </w:r>
            </w:hyperlink>
          </w:p>
          <w:p w14:paraId="1EADC38C" w14:textId="77777777" w:rsidR="00DF435A" w:rsidRPr="00223769" w:rsidRDefault="00DF435A" w:rsidP="00382367">
            <w:pPr>
              <w:rPr>
                <w:rFonts w:ascii="Arial" w:hAnsi="Arial" w:cs="Arial"/>
                <w:sz w:val="24"/>
                <w:szCs w:val="24"/>
                <w:highlight w:val="yellow"/>
              </w:rPr>
            </w:pPr>
          </w:p>
        </w:tc>
      </w:tr>
      <w:tr w:rsidR="006361F8" w:rsidRPr="00223769" w14:paraId="3EB9EF57" w14:textId="77777777" w:rsidTr="00382367">
        <w:tc>
          <w:tcPr>
            <w:tcW w:w="1872" w:type="dxa"/>
            <w:shd w:val="clear" w:color="auto" w:fill="D9D9D9" w:themeFill="background1" w:themeFillShade="D9"/>
          </w:tcPr>
          <w:p w14:paraId="286407BA"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20893919"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B603558"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4EB52D3"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12D54B09"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1BAC5EB4" w14:textId="77777777" w:rsidR="006361F8" w:rsidRPr="00223769" w:rsidRDefault="006361F8"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1E01AA" w:rsidRPr="00223769" w14:paraId="72F114CA" w14:textId="77777777" w:rsidTr="00A56B77">
        <w:trPr>
          <w:trHeight w:val="1134"/>
        </w:trPr>
        <w:tc>
          <w:tcPr>
            <w:tcW w:w="1872" w:type="dxa"/>
            <w:vMerge w:val="restart"/>
            <w:shd w:val="clear" w:color="auto" w:fill="F4B083" w:themeFill="accent2" w:themeFillTint="99"/>
            <w:vAlign w:val="center"/>
          </w:tcPr>
          <w:p w14:paraId="29C75D23" w14:textId="77777777" w:rsidR="00771F05" w:rsidRDefault="00771F05" w:rsidP="00771F05">
            <w:pPr>
              <w:rPr>
                <w:rFonts w:ascii="Arial" w:hAnsi="Arial" w:cs="Arial"/>
                <w:b/>
                <w:color w:val="FFFFFF" w:themeColor="background1"/>
                <w:sz w:val="24"/>
                <w:szCs w:val="24"/>
              </w:rPr>
            </w:pPr>
          </w:p>
          <w:p w14:paraId="7F8740FD" w14:textId="77777777" w:rsidR="00771F05" w:rsidRDefault="00771F05" w:rsidP="00771F05">
            <w:pPr>
              <w:rPr>
                <w:rFonts w:ascii="Arial" w:hAnsi="Arial" w:cs="Arial"/>
                <w:b/>
                <w:color w:val="FFFFFF" w:themeColor="background1"/>
                <w:sz w:val="24"/>
                <w:szCs w:val="24"/>
              </w:rPr>
            </w:pPr>
          </w:p>
          <w:p w14:paraId="463092B2" w14:textId="77777777" w:rsidR="00771F05" w:rsidRDefault="00771F05" w:rsidP="00771F05">
            <w:pPr>
              <w:rPr>
                <w:rFonts w:ascii="Arial" w:hAnsi="Arial" w:cs="Arial"/>
                <w:b/>
                <w:color w:val="FFFFFF" w:themeColor="background1"/>
                <w:sz w:val="24"/>
                <w:szCs w:val="24"/>
              </w:rPr>
            </w:pPr>
          </w:p>
          <w:p w14:paraId="3A164704" w14:textId="77777777" w:rsidR="00771F05" w:rsidRDefault="00771F05" w:rsidP="00771F05">
            <w:pPr>
              <w:rPr>
                <w:rFonts w:ascii="Arial" w:hAnsi="Arial" w:cs="Arial"/>
                <w:b/>
                <w:color w:val="FFFFFF" w:themeColor="background1"/>
                <w:sz w:val="24"/>
                <w:szCs w:val="24"/>
              </w:rPr>
            </w:pPr>
          </w:p>
          <w:p w14:paraId="47E317F9" w14:textId="77777777" w:rsidR="00785487" w:rsidRDefault="00785487" w:rsidP="00771F05">
            <w:pPr>
              <w:rPr>
                <w:rFonts w:ascii="Arial" w:hAnsi="Arial" w:cs="Arial"/>
                <w:b/>
                <w:color w:val="FFFFFF" w:themeColor="background1"/>
                <w:sz w:val="24"/>
                <w:szCs w:val="24"/>
              </w:rPr>
            </w:pPr>
          </w:p>
          <w:p w14:paraId="7488C338" w14:textId="0CA8EEF0" w:rsidR="001E01AA" w:rsidRDefault="000A41B2" w:rsidP="00771F05">
            <w:pPr>
              <w:rPr>
                <w:rFonts w:ascii="Arial" w:hAnsi="Arial" w:cs="Arial"/>
                <w:b/>
                <w:color w:val="FFFFFF" w:themeColor="background1"/>
                <w:sz w:val="24"/>
                <w:szCs w:val="24"/>
              </w:rPr>
            </w:pPr>
            <w:r w:rsidRPr="00771F05">
              <w:rPr>
                <w:rFonts w:ascii="Arial" w:hAnsi="Arial" w:cs="Arial"/>
                <w:b/>
                <w:color w:val="FFFFFF" w:themeColor="background1"/>
                <w:sz w:val="24"/>
                <w:szCs w:val="24"/>
              </w:rPr>
              <w:t>Section F</w:t>
            </w:r>
          </w:p>
          <w:p w14:paraId="7A660BFC" w14:textId="77777777" w:rsidR="00771F05" w:rsidRPr="00771F05" w:rsidRDefault="00771F05" w:rsidP="00771F05">
            <w:pPr>
              <w:rPr>
                <w:rFonts w:ascii="Arial" w:hAnsi="Arial" w:cs="Arial"/>
                <w:b/>
                <w:color w:val="FFFFFF" w:themeColor="background1"/>
                <w:sz w:val="24"/>
                <w:szCs w:val="24"/>
              </w:rPr>
            </w:pPr>
          </w:p>
          <w:p w14:paraId="2A893CA5" w14:textId="2CE8537C" w:rsidR="00711DED" w:rsidRPr="00223769" w:rsidRDefault="00711DED" w:rsidP="00771F05">
            <w:pPr>
              <w:rPr>
                <w:rFonts w:ascii="Arial" w:hAnsi="Arial" w:cs="Arial"/>
                <w:b/>
                <w:sz w:val="24"/>
                <w:szCs w:val="24"/>
              </w:rPr>
            </w:pPr>
            <w:r w:rsidRPr="00771F05">
              <w:rPr>
                <w:rFonts w:ascii="Arial" w:hAnsi="Arial" w:cs="Arial"/>
                <w:b/>
                <w:color w:val="FFFFFF" w:themeColor="background1"/>
                <w:sz w:val="24"/>
                <w:szCs w:val="24"/>
              </w:rPr>
              <w:t>Responding to outbreaks or episodes of concern</w:t>
            </w:r>
          </w:p>
        </w:tc>
        <w:tc>
          <w:tcPr>
            <w:tcW w:w="8902" w:type="dxa"/>
            <w:shd w:val="clear" w:color="auto" w:fill="FFFFFF" w:themeFill="background1"/>
          </w:tcPr>
          <w:p w14:paraId="6DE851D7" w14:textId="437DF554" w:rsidR="001E01AA" w:rsidRPr="00223769" w:rsidRDefault="001E01AA"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school’s procedures include </w:t>
            </w:r>
            <w:r w:rsidRPr="00223769">
              <w:rPr>
                <w:rFonts w:ascii="Arial" w:hAnsi="Arial" w:cs="Arial"/>
                <w:b/>
                <w:sz w:val="24"/>
                <w:szCs w:val="24"/>
                <w:lang w:val="en"/>
              </w:rPr>
              <w:t>contact with the LA COVID-19 Education Team</w:t>
            </w:r>
            <w:r w:rsidRPr="00223769">
              <w:rPr>
                <w:rFonts w:ascii="Arial" w:hAnsi="Arial" w:cs="Arial"/>
                <w:sz w:val="24"/>
                <w:szCs w:val="24"/>
                <w:lang w:val="en"/>
              </w:rPr>
              <w:t xml:space="preserve"> when they are aware of multiple cases</w:t>
            </w:r>
            <w:r>
              <w:rPr>
                <w:rFonts w:ascii="Arial" w:hAnsi="Arial" w:cs="Arial"/>
                <w:sz w:val="24"/>
                <w:szCs w:val="24"/>
                <w:lang w:val="en"/>
              </w:rPr>
              <w:t xml:space="preserve"> or episode of concern</w:t>
            </w:r>
            <w:r w:rsidRPr="00223769">
              <w:rPr>
                <w:rFonts w:ascii="Arial" w:hAnsi="Arial" w:cs="Arial"/>
                <w:sz w:val="24"/>
                <w:szCs w:val="24"/>
                <w:lang w:val="en"/>
              </w:rPr>
              <w:t xml:space="preserve"> and agreeing a plan of action</w:t>
            </w:r>
            <w:r w:rsidR="00C918BE">
              <w:rPr>
                <w:rFonts w:ascii="Arial" w:hAnsi="Arial" w:cs="Arial"/>
                <w:sz w:val="24"/>
                <w:szCs w:val="24"/>
                <w:lang w:val="en"/>
              </w:rPr>
              <w:t xml:space="preserve"> which may include testing for target groups, use of face coverings or limiting mixing.</w:t>
            </w:r>
          </w:p>
        </w:tc>
        <w:tc>
          <w:tcPr>
            <w:tcW w:w="1417" w:type="dxa"/>
          </w:tcPr>
          <w:p w14:paraId="0498A563" w14:textId="773502CE" w:rsidR="001E01AA" w:rsidRPr="00223769" w:rsidRDefault="008D0AE4"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6F0D793D" w14:textId="0C2E0159" w:rsidR="001E01AA" w:rsidRPr="00223769" w:rsidRDefault="008D0AE4" w:rsidP="00382367">
            <w:pPr>
              <w:rPr>
                <w:rFonts w:ascii="Arial" w:hAnsi="Arial" w:cs="Arial"/>
                <w:sz w:val="24"/>
                <w:szCs w:val="24"/>
              </w:rPr>
            </w:pPr>
            <w:r>
              <w:rPr>
                <w:rFonts w:ascii="Arial" w:hAnsi="Arial" w:cs="Arial"/>
                <w:sz w:val="24"/>
                <w:szCs w:val="24"/>
              </w:rPr>
              <w:t xml:space="preserve">HT and office know to contact LA if multiple cases or if children hospitalised with Covid. School able to respond to outbreak with bubbles/masks as required. </w:t>
            </w:r>
          </w:p>
        </w:tc>
      </w:tr>
      <w:tr w:rsidR="006361F8" w:rsidRPr="00223769" w14:paraId="03C85AB3" w14:textId="77777777" w:rsidTr="00964426">
        <w:tc>
          <w:tcPr>
            <w:tcW w:w="1872" w:type="dxa"/>
            <w:vMerge/>
            <w:shd w:val="clear" w:color="auto" w:fill="F4B083" w:themeFill="accent2" w:themeFillTint="99"/>
            <w:vAlign w:val="center"/>
          </w:tcPr>
          <w:p w14:paraId="5F3FF2B9" w14:textId="77777777" w:rsidR="006361F8" w:rsidRPr="00223769" w:rsidRDefault="006361F8" w:rsidP="00382367">
            <w:pPr>
              <w:jc w:val="center"/>
              <w:rPr>
                <w:rFonts w:ascii="Arial" w:hAnsi="Arial" w:cs="Arial"/>
                <w:b/>
                <w:sz w:val="24"/>
                <w:szCs w:val="24"/>
              </w:rPr>
            </w:pPr>
          </w:p>
        </w:tc>
        <w:tc>
          <w:tcPr>
            <w:tcW w:w="8902" w:type="dxa"/>
            <w:shd w:val="clear" w:color="auto" w:fill="FFFFFF" w:themeFill="background1"/>
          </w:tcPr>
          <w:p w14:paraId="334F99D2" w14:textId="40182623"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w:t>
            </w:r>
            <w:r w:rsidR="00A11B3F" w:rsidRPr="00223769">
              <w:rPr>
                <w:rFonts w:ascii="Arial" w:hAnsi="Arial" w:cs="Arial"/>
                <w:sz w:val="24"/>
                <w:szCs w:val="24"/>
                <w:lang w:val="en"/>
              </w:rPr>
              <w:t xml:space="preserve">has procedures </w:t>
            </w:r>
            <w:r w:rsidR="00084B51">
              <w:rPr>
                <w:rFonts w:ascii="Arial" w:hAnsi="Arial" w:cs="Arial"/>
                <w:sz w:val="24"/>
                <w:szCs w:val="24"/>
                <w:lang w:val="en"/>
              </w:rPr>
              <w:t xml:space="preserve">to limit mixing </w:t>
            </w:r>
            <w:r w:rsidR="00A11B3F" w:rsidRPr="00223769">
              <w:rPr>
                <w:rFonts w:ascii="Arial" w:hAnsi="Arial" w:cs="Arial"/>
                <w:sz w:val="24"/>
                <w:szCs w:val="24"/>
                <w:lang w:val="en"/>
              </w:rPr>
              <w:t>which can be activated i</w:t>
            </w:r>
            <w:r w:rsidR="00DF5ECB" w:rsidRPr="00223769">
              <w:rPr>
                <w:rFonts w:ascii="Arial" w:hAnsi="Arial" w:cs="Arial"/>
                <w:sz w:val="24"/>
                <w:szCs w:val="24"/>
                <w:lang w:val="en"/>
              </w:rPr>
              <w:t>f</w:t>
            </w:r>
            <w:r w:rsidR="00A11B3F"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4274C5" w:rsidRPr="00223769">
              <w:rPr>
                <w:rFonts w:ascii="Arial" w:hAnsi="Arial" w:cs="Arial"/>
                <w:b/>
                <w:sz w:val="24"/>
                <w:szCs w:val="24"/>
                <w:lang w:val="en"/>
              </w:rPr>
              <w:t xml:space="preserve"> LA COVID-19 Education Team/Public Health</w:t>
            </w:r>
            <w:r w:rsidRPr="00223769">
              <w:rPr>
                <w:rFonts w:ascii="Arial" w:eastAsia="Times New Roman" w:hAnsi="Arial" w:cs="Arial"/>
                <w:sz w:val="24"/>
                <w:szCs w:val="24"/>
                <w:lang w:val="en" w:eastAsia="en-GB"/>
              </w:rPr>
              <w:t xml:space="preserve">. </w:t>
            </w:r>
          </w:p>
        </w:tc>
        <w:tc>
          <w:tcPr>
            <w:tcW w:w="1417" w:type="dxa"/>
          </w:tcPr>
          <w:p w14:paraId="0FCCD560" w14:textId="0E49081F" w:rsidR="006361F8" w:rsidRPr="00223769" w:rsidRDefault="008D0AE4"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40226D50" w14:textId="56F8C939" w:rsidR="006361F8" w:rsidRPr="00223769" w:rsidRDefault="008D0AE4" w:rsidP="00382367">
            <w:pPr>
              <w:rPr>
                <w:rFonts w:ascii="Arial" w:hAnsi="Arial" w:cs="Arial"/>
                <w:sz w:val="24"/>
                <w:szCs w:val="24"/>
              </w:rPr>
            </w:pPr>
            <w:r>
              <w:rPr>
                <w:rFonts w:ascii="Arial" w:hAnsi="Arial" w:cs="Arial"/>
                <w:sz w:val="24"/>
                <w:szCs w:val="24"/>
              </w:rPr>
              <w:t xml:space="preserve">Outbreak plan. </w:t>
            </w:r>
          </w:p>
        </w:tc>
      </w:tr>
      <w:tr w:rsidR="006361F8" w:rsidRPr="00223769" w14:paraId="3D0F3B56" w14:textId="77777777" w:rsidTr="00964426">
        <w:tc>
          <w:tcPr>
            <w:tcW w:w="1872" w:type="dxa"/>
            <w:vMerge/>
            <w:shd w:val="clear" w:color="auto" w:fill="F4B083" w:themeFill="accent2" w:themeFillTint="99"/>
            <w:vAlign w:val="center"/>
          </w:tcPr>
          <w:p w14:paraId="384C4731" w14:textId="77777777" w:rsidR="006361F8" w:rsidRPr="00223769" w:rsidRDefault="006361F8" w:rsidP="00382367">
            <w:pPr>
              <w:jc w:val="center"/>
              <w:rPr>
                <w:rFonts w:ascii="Arial" w:hAnsi="Arial" w:cs="Arial"/>
                <w:b/>
                <w:sz w:val="24"/>
                <w:szCs w:val="24"/>
              </w:rPr>
            </w:pPr>
          </w:p>
        </w:tc>
        <w:tc>
          <w:tcPr>
            <w:tcW w:w="8902" w:type="dxa"/>
            <w:shd w:val="clear" w:color="auto" w:fill="FFFFFF" w:themeFill="background1"/>
          </w:tcPr>
          <w:p w14:paraId="6153E52F" w14:textId="3BC7A038"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 </w:t>
            </w:r>
            <w:r w:rsidRPr="00223769">
              <w:rPr>
                <w:rFonts w:ascii="Arial" w:hAnsi="Arial" w:cs="Arial"/>
                <w:b/>
                <w:sz w:val="24"/>
                <w:szCs w:val="24"/>
                <w:lang w:val="en"/>
              </w:rPr>
              <w:t>template letter to send to parents and staff</w:t>
            </w:r>
            <w:r w:rsidRPr="00223769">
              <w:rPr>
                <w:rFonts w:ascii="Arial" w:hAnsi="Arial" w:cs="Arial"/>
                <w:sz w:val="24"/>
                <w:szCs w:val="24"/>
                <w:lang w:val="en"/>
              </w:rPr>
              <w:t xml:space="preserve"> if</w:t>
            </w:r>
            <w:r w:rsidR="00DF5ECB"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DF5ECB" w:rsidRPr="00223769">
              <w:rPr>
                <w:rFonts w:ascii="Arial" w:hAnsi="Arial" w:cs="Arial"/>
                <w:b/>
                <w:sz w:val="24"/>
                <w:szCs w:val="24"/>
                <w:lang w:val="en"/>
              </w:rPr>
              <w:t xml:space="preserve"> LA COVID-19 Education Team/Public Health</w:t>
            </w:r>
            <w:r w:rsidR="00DF5ECB" w:rsidRPr="00223769">
              <w:rPr>
                <w:rFonts w:ascii="Arial" w:eastAsia="Times New Roman" w:hAnsi="Arial" w:cs="Arial"/>
                <w:sz w:val="24"/>
                <w:szCs w:val="24"/>
                <w:lang w:val="en" w:eastAsia="en-GB"/>
              </w:rPr>
              <w:t xml:space="preserve">. </w:t>
            </w:r>
          </w:p>
        </w:tc>
        <w:tc>
          <w:tcPr>
            <w:tcW w:w="1417" w:type="dxa"/>
          </w:tcPr>
          <w:p w14:paraId="6A8C39BA" w14:textId="230E1DE5" w:rsidR="006361F8" w:rsidRPr="00223769" w:rsidRDefault="008D0AE4"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208F85DD" w14:textId="1F5BEDA1" w:rsidR="006361F8" w:rsidRPr="00223769" w:rsidRDefault="008D0AE4" w:rsidP="00382367">
            <w:pPr>
              <w:rPr>
                <w:rFonts w:ascii="Arial" w:hAnsi="Arial" w:cs="Arial"/>
                <w:sz w:val="24"/>
                <w:szCs w:val="24"/>
              </w:rPr>
            </w:pPr>
            <w:r>
              <w:rPr>
                <w:rFonts w:ascii="Arial" w:hAnsi="Arial" w:cs="Arial"/>
                <w:sz w:val="24"/>
                <w:szCs w:val="24"/>
              </w:rPr>
              <w:t xml:space="preserve">Yes. </w:t>
            </w:r>
          </w:p>
        </w:tc>
      </w:tr>
      <w:tr w:rsidR="00AB39C8" w:rsidRPr="00223769" w14:paraId="687610D8" w14:textId="77777777" w:rsidTr="008D2DE8">
        <w:trPr>
          <w:trHeight w:val="844"/>
        </w:trPr>
        <w:tc>
          <w:tcPr>
            <w:tcW w:w="1872" w:type="dxa"/>
            <w:vMerge/>
            <w:shd w:val="clear" w:color="auto" w:fill="F4B083" w:themeFill="accent2" w:themeFillTint="99"/>
            <w:vAlign w:val="center"/>
          </w:tcPr>
          <w:p w14:paraId="0C643A19" w14:textId="77777777" w:rsidR="00AB39C8" w:rsidRPr="00223769" w:rsidRDefault="00AB39C8" w:rsidP="00382367">
            <w:pPr>
              <w:jc w:val="center"/>
              <w:rPr>
                <w:rFonts w:ascii="Arial" w:hAnsi="Arial" w:cs="Arial"/>
                <w:b/>
                <w:sz w:val="24"/>
                <w:szCs w:val="24"/>
              </w:rPr>
            </w:pPr>
          </w:p>
        </w:tc>
        <w:tc>
          <w:tcPr>
            <w:tcW w:w="8902" w:type="dxa"/>
            <w:shd w:val="clear" w:color="auto" w:fill="FFFFFF" w:themeFill="background1"/>
          </w:tcPr>
          <w:p w14:paraId="7C157B1D" w14:textId="567ED4C3" w:rsidR="00AB39C8" w:rsidRPr="00223769" w:rsidRDefault="00AB39C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an </w:t>
            </w:r>
            <w:r w:rsidRPr="00223769">
              <w:rPr>
                <w:rFonts w:ascii="Arial" w:hAnsi="Arial" w:cs="Arial"/>
                <w:b/>
                <w:bCs/>
                <w:sz w:val="24"/>
                <w:szCs w:val="24"/>
                <w:lang w:val="en"/>
              </w:rPr>
              <w:t>outbreak management plan</w:t>
            </w:r>
            <w:r w:rsidRPr="00223769">
              <w:rPr>
                <w:rFonts w:ascii="Arial" w:hAnsi="Arial" w:cs="Arial"/>
                <w:sz w:val="24"/>
                <w:szCs w:val="24"/>
                <w:lang w:val="en"/>
              </w:rPr>
              <w:t xml:space="preserve"> </w:t>
            </w:r>
            <w:r w:rsidR="00A25D4A" w:rsidRPr="00223769">
              <w:rPr>
                <w:rFonts w:ascii="Arial" w:hAnsi="Arial" w:cs="Arial"/>
                <w:sz w:val="24"/>
                <w:szCs w:val="24"/>
              </w:rPr>
              <w:t>outlining</w:t>
            </w:r>
            <w:r w:rsidRPr="00223769">
              <w:rPr>
                <w:rFonts w:ascii="Arial" w:hAnsi="Arial" w:cs="Arial"/>
                <w:sz w:val="24"/>
                <w:szCs w:val="24"/>
              </w:rPr>
              <w:t xml:space="preserve"> how </w:t>
            </w:r>
            <w:r w:rsidR="00030B59">
              <w:rPr>
                <w:rFonts w:ascii="Arial" w:hAnsi="Arial" w:cs="Arial"/>
                <w:sz w:val="24"/>
                <w:szCs w:val="24"/>
              </w:rPr>
              <w:t>it</w:t>
            </w:r>
            <w:r w:rsidRPr="00223769">
              <w:rPr>
                <w:rFonts w:ascii="Arial" w:hAnsi="Arial" w:cs="Arial"/>
                <w:sz w:val="24"/>
                <w:szCs w:val="24"/>
              </w:rPr>
              <w:t xml:space="preserve"> would operate if there were an outbreak in </w:t>
            </w:r>
            <w:r w:rsidR="00030B59">
              <w:rPr>
                <w:rFonts w:ascii="Arial" w:hAnsi="Arial" w:cs="Arial"/>
                <w:sz w:val="24"/>
                <w:szCs w:val="24"/>
              </w:rPr>
              <w:t>the</w:t>
            </w:r>
            <w:r w:rsidRPr="00223769">
              <w:rPr>
                <w:rFonts w:ascii="Arial" w:hAnsi="Arial" w:cs="Arial"/>
                <w:sz w:val="24"/>
                <w:szCs w:val="24"/>
              </w:rPr>
              <w:t xml:space="preserve"> school or local area </w:t>
            </w:r>
            <w:r w:rsidRPr="00223769">
              <w:rPr>
                <w:rFonts w:ascii="Arial" w:hAnsi="Arial" w:cs="Arial"/>
                <w:sz w:val="24"/>
                <w:szCs w:val="24"/>
                <w:lang w:val="en"/>
              </w:rPr>
              <w:t>based on the advice from the COVID-19 Education Team</w:t>
            </w:r>
            <w:r w:rsidR="00030B59">
              <w:rPr>
                <w:rFonts w:ascii="Arial" w:hAnsi="Arial" w:cs="Arial"/>
                <w:sz w:val="24"/>
                <w:szCs w:val="24"/>
                <w:lang w:val="en"/>
              </w:rPr>
              <w:t>/Public Health</w:t>
            </w:r>
            <w:r w:rsidRPr="00223769">
              <w:rPr>
                <w:rFonts w:ascii="Arial" w:hAnsi="Arial" w:cs="Arial"/>
                <w:sz w:val="24"/>
                <w:szCs w:val="24"/>
                <w:lang w:val="en"/>
              </w:rPr>
              <w:t>.</w:t>
            </w:r>
          </w:p>
        </w:tc>
        <w:tc>
          <w:tcPr>
            <w:tcW w:w="1417" w:type="dxa"/>
          </w:tcPr>
          <w:p w14:paraId="5F2103EA" w14:textId="5985827F" w:rsidR="00AB39C8" w:rsidRPr="00223769" w:rsidRDefault="008D0AE4"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10A015EE" w14:textId="0CE783D0" w:rsidR="00AB39C8" w:rsidRPr="00223769" w:rsidRDefault="003754D5" w:rsidP="00382367">
            <w:pPr>
              <w:rPr>
                <w:rFonts w:ascii="Arial" w:hAnsi="Arial" w:cs="Arial"/>
                <w:sz w:val="24"/>
                <w:szCs w:val="24"/>
              </w:rPr>
            </w:pPr>
            <w:r>
              <w:rPr>
                <w:rFonts w:ascii="Arial" w:hAnsi="Arial" w:cs="Arial"/>
                <w:sz w:val="24"/>
                <w:szCs w:val="24"/>
              </w:rPr>
              <w:t>See plan.</w:t>
            </w:r>
          </w:p>
        </w:tc>
      </w:tr>
      <w:tr w:rsidR="006361F8" w:rsidRPr="00223769" w14:paraId="3D76C3BE" w14:textId="77777777" w:rsidTr="00964426">
        <w:tc>
          <w:tcPr>
            <w:tcW w:w="1872" w:type="dxa"/>
            <w:vMerge/>
            <w:shd w:val="clear" w:color="auto" w:fill="F4B083" w:themeFill="accent2" w:themeFillTint="99"/>
            <w:vAlign w:val="center"/>
          </w:tcPr>
          <w:p w14:paraId="598B5299" w14:textId="77777777" w:rsidR="006361F8" w:rsidRPr="00223769" w:rsidRDefault="006361F8" w:rsidP="00382367">
            <w:pPr>
              <w:jc w:val="center"/>
              <w:rPr>
                <w:rFonts w:ascii="Arial" w:hAnsi="Arial" w:cs="Arial"/>
                <w:b/>
                <w:sz w:val="24"/>
                <w:szCs w:val="24"/>
              </w:rPr>
            </w:pPr>
          </w:p>
        </w:tc>
        <w:tc>
          <w:tcPr>
            <w:tcW w:w="8902" w:type="dxa"/>
            <w:shd w:val="clear" w:color="auto" w:fill="FFFFFF" w:themeFill="background1"/>
          </w:tcPr>
          <w:p w14:paraId="50EC97B7" w14:textId="16C7CE92" w:rsidR="006361F8" w:rsidRPr="00223769" w:rsidRDefault="00084B51" w:rsidP="00390F04">
            <w:pPr>
              <w:numPr>
                <w:ilvl w:val="0"/>
                <w:numId w:val="1"/>
              </w:numPr>
              <w:ind w:left="461"/>
              <w:contextualSpacing/>
              <w:rPr>
                <w:rFonts w:ascii="Arial" w:hAnsi="Arial" w:cs="Arial"/>
                <w:sz w:val="24"/>
                <w:szCs w:val="24"/>
                <w:lang w:val="en"/>
              </w:rPr>
            </w:pPr>
            <w:r>
              <w:rPr>
                <w:rFonts w:ascii="Arial" w:hAnsi="Arial" w:cs="Arial"/>
                <w:sz w:val="24"/>
                <w:szCs w:val="24"/>
                <w:lang w:val="en"/>
              </w:rPr>
              <w:t xml:space="preserve">The school </w:t>
            </w:r>
            <w:r w:rsidR="00975ED4">
              <w:rPr>
                <w:rFonts w:ascii="Arial" w:hAnsi="Arial" w:cs="Arial"/>
                <w:sz w:val="24"/>
                <w:szCs w:val="24"/>
                <w:lang w:val="en"/>
              </w:rPr>
              <w:t xml:space="preserve">will </w:t>
            </w:r>
            <w:r w:rsidR="00975ED4" w:rsidRPr="001E01AA">
              <w:rPr>
                <w:rFonts w:ascii="Arial" w:hAnsi="Arial" w:cs="Arial"/>
                <w:b/>
                <w:bCs/>
                <w:sz w:val="24"/>
                <w:szCs w:val="24"/>
                <w:lang w:val="en"/>
              </w:rPr>
              <w:t>risk assess any special activities or events</w:t>
            </w:r>
            <w:r w:rsidR="00975ED4">
              <w:rPr>
                <w:rFonts w:ascii="Arial" w:hAnsi="Arial" w:cs="Arial"/>
                <w:sz w:val="24"/>
                <w:szCs w:val="24"/>
                <w:lang w:val="en"/>
              </w:rPr>
              <w:t xml:space="preserve"> </w:t>
            </w:r>
            <w:r w:rsidR="00AC4F7C">
              <w:rPr>
                <w:rFonts w:ascii="Arial" w:hAnsi="Arial" w:cs="Arial"/>
                <w:sz w:val="24"/>
                <w:szCs w:val="24"/>
                <w:lang w:val="en"/>
              </w:rPr>
              <w:t>e.g.,</w:t>
            </w:r>
            <w:r w:rsidR="00975ED4">
              <w:rPr>
                <w:rFonts w:ascii="Arial" w:hAnsi="Arial" w:cs="Arial"/>
                <w:sz w:val="24"/>
                <w:szCs w:val="24"/>
                <w:lang w:val="en"/>
              </w:rPr>
              <w:t xml:space="preserve"> concerts, </w:t>
            </w:r>
            <w:r w:rsidR="00AC4F7C">
              <w:rPr>
                <w:rFonts w:ascii="Arial" w:hAnsi="Arial" w:cs="Arial"/>
                <w:sz w:val="24"/>
                <w:szCs w:val="24"/>
                <w:lang w:val="en"/>
              </w:rPr>
              <w:t>parents’</w:t>
            </w:r>
            <w:r w:rsidR="00975ED4">
              <w:rPr>
                <w:rFonts w:ascii="Arial" w:hAnsi="Arial" w:cs="Arial"/>
                <w:sz w:val="24"/>
                <w:szCs w:val="24"/>
                <w:lang w:val="en"/>
              </w:rPr>
              <w:t xml:space="preserve"> evenings, residential visits to </w:t>
            </w:r>
            <w:r w:rsidR="001E01AA">
              <w:rPr>
                <w:rFonts w:ascii="Arial" w:hAnsi="Arial" w:cs="Arial"/>
                <w:sz w:val="24"/>
                <w:szCs w:val="24"/>
                <w:lang w:val="en"/>
              </w:rPr>
              <w:t>consider any additional risks and control measures.</w:t>
            </w:r>
          </w:p>
        </w:tc>
        <w:tc>
          <w:tcPr>
            <w:tcW w:w="1417" w:type="dxa"/>
          </w:tcPr>
          <w:p w14:paraId="1F85230C" w14:textId="0D4259F2" w:rsidR="006361F8" w:rsidRPr="00223769" w:rsidRDefault="003754D5"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519E357C" w14:textId="7333867A" w:rsidR="006361F8" w:rsidRPr="00223769" w:rsidRDefault="003754D5" w:rsidP="00382367">
            <w:pPr>
              <w:rPr>
                <w:rFonts w:ascii="Arial" w:hAnsi="Arial" w:cs="Arial"/>
                <w:sz w:val="24"/>
                <w:szCs w:val="24"/>
              </w:rPr>
            </w:pPr>
            <w:r>
              <w:rPr>
                <w:rFonts w:ascii="Arial" w:hAnsi="Arial" w:cs="Arial"/>
                <w:sz w:val="24"/>
                <w:szCs w:val="24"/>
              </w:rPr>
              <w:t xml:space="preserve">Risk assessments are completed for any trips or events. </w:t>
            </w:r>
          </w:p>
        </w:tc>
      </w:tr>
      <w:tr w:rsidR="0093362D" w:rsidRPr="00223769" w14:paraId="0EED7872" w14:textId="77777777" w:rsidTr="00964426">
        <w:tc>
          <w:tcPr>
            <w:tcW w:w="1872" w:type="dxa"/>
            <w:vMerge/>
            <w:shd w:val="clear" w:color="auto" w:fill="F4B083" w:themeFill="accent2" w:themeFillTint="99"/>
            <w:vAlign w:val="center"/>
          </w:tcPr>
          <w:p w14:paraId="0F10450B" w14:textId="77777777" w:rsidR="0093362D" w:rsidRPr="00223769" w:rsidRDefault="0093362D" w:rsidP="00382367">
            <w:pPr>
              <w:jc w:val="center"/>
              <w:rPr>
                <w:rFonts w:ascii="Arial" w:hAnsi="Arial" w:cs="Arial"/>
                <w:b/>
                <w:sz w:val="24"/>
                <w:szCs w:val="24"/>
              </w:rPr>
            </w:pPr>
          </w:p>
        </w:tc>
        <w:tc>
          <w:tcPr>
            <w:tcW w:w="8902" w:type="dxa"/>
            <w:shd w:val="clear" w:color="auto" w:fill="FFFFFF" w:themeFill="background1"/>
          </w:tcPr>
          <w:p w14:paraId="7E35824C" w14:textId="70D82593" w:rsidR="0093362D" w:rsidRDefault="0093362D" w:rsidP="00390F04">
            <w:pPr>
              <w:numPr>
                <w:ilvl w:val="0"/>
                <w:numId w:val="1"/>
              </w:numPr>
              <w:ind w:left="461"/>
              <w:contextualSpacing/>
              <w:rPr>
                <w:rFonts w:ascii="Arial" w:hAnsi="Arial" w:cs="Arial"/>
                <w:sz w:val="24"/>
                <w:szCs w:val="24"/>
                <w:lang w:val="en"/>
              </w:rPr>
            </w:pPr>
            <w:r>
              <w:rPr>
                <w:rFonts w:ascii="Arial" w:hAnsi="Arial" w:cs="Arial"/>
                <w:sz w:val="24"/>
                <w:szCs w:val="24"/>
                <w:lang w:val="en"/>
              </w:rPr>
              <w:t xml:space="preserve">The school will </w:t>
            </w:r>
            <w:r w:rsidR="00464826">
              <w:rPr>
                <w:rFonts w:ascii="Arial" w:hAnsi="Arial" w:cs="Arial"/>
                <w:sz w:val="24"/>
                <w:szCs w:val="24"/>
                <w:lang w:val="en"/>
              </w:rPr>
              <w:t xml:space="preserve">maintain face to face learning </w:t>
            </w:r>
            <w:r w:rsidR="00744E80">
              <w:rPr>
                <w:rFonts w:ascii="Arial" w:hAnsi="Arial" w:cs="Arial"/>
                <w:sz w:val="24"/>
                <w:szCs w:val="24"/>
                <w:lang w:val="en"/>
              </w:rPr>
              <w:t xml:space="preserve">wherever possible. Where business continuity is </w:t>
            </w:r>
            <w:r w:rsidR="00AC4F7C">
              <w:rPr>
                <w:rFonts w:ascii="Arial" w:hAnsi="Arial" w:cs="Arial"/>
                <w:sz w:val="24"/>
                <w:szCs w:val="24"/>
                <w:lang w:val="en"/>
              </w:rPr>
              <w:t>threatened</w:t>
            </w:r>
            <w:r w:rsidR="00744E80">
              <w:rPr>
                <w:rFonts w:ascii="Arial" w:hAnsi="Arial" w:cs="Arial"/>
                <w:sz w:val="24"/>
                <w:szCs w:val="24"/>
                <w:lang w:val="en"/>
              </w:rPr>
              <w:t xml:space="preserve"> it will consider other options</w:t>
            </w:r>
            <w:r w:rsidR="00D5461A">
              <w:rPr>
                <w:rFonts w:ascii="Arial" w:hAnsi="Arial" w:cs="Arial"/>
                <w:sz w:val="24"/>
                <w:szCs w:val="24"/>
                <w:lang w:val="en"/>
              </w:rPr>
              <w:t xml:space="preserve"> </w:t>
            </w:r>
            <w:r w:rsidR="00825D52">
              <w:rPr>
                <w:rFonts w:ascii="Arial" w:hAnsi="Arial" w:cs="Arial"/>
                <w:sz w:val="24"/>
                <w:szCs w:val="24"/>
                <w:lang w:val="en"/>
              </w:rPr>
              <w:t>e.g.,</w:t>
            </w:r>
            <w:r w:rsidR="00D5461A">
              <w:rPr>
                <w:rFonts w:ascii="Arial" w:hAnsi="Arial" w:cs="Arial"/>
                <w:sz w:val="24"/>
                <w:szCs w:val="24"/>
                <w:lang w:val="en"/>
              </w:rPr>
              <w:t xml:space="preserve"> supply and </w:t>
            </w:r>
            <w:r w:rsidR="00AC4F7C">
              <w:rPr>
                <w:rFonts w:ascii="Arial" w:hAnsi="Arial" w:cs="Arial"/>
                <w:sz w:val="24"/>
                <w:szCs w:val="24"/>
                <w:lang w:val="en"/>
              </w:rPr>
              <w:t>additional</w:t>
            </w:r>
            <w:r w:rsidR="00D5461A">
              <w:rPr>
                <w:rFonts w:ascii="Arial" w:hAnsi="Arial" w:cs="Arial"/>
                <w:sz w:val="24"/>
                <w:szCs w:val="24"/>
                <w:lang w:val="en"/>
              </w:rPr>
              <w:t xml:space="preserve"> hours for part time staff before temporarily moving to remote learning for specific groups. Where remote </w:t>
            </w:r>
            <w:r w:rsidR="00825D52">
              <w:rPr>
                <w:rFonts w:ascii="Arial" w:hAnsi="Arial" w:cs="Arial"/>
                <w:sz w:val="24"/>
                <w:szCs w:val="24"/>
                <w:lang w:val="en"/>
              </w:rPr>
              <w:t>learning</w:t>
            </w:r>
            <w:r w:rsidR="00D5461A">
              <w:rPr>
                <w:rFonts w:ascii="Arial" w:hAnsi="Arial" w:cs="Arial"/>
                <w:sz w:val="24"/>
                <w:szCs w:val="24"/>
                <w:lang w:val="en"/>
              </w:rPr>
              <w:t xml:space="preserve"> is unavoidable</w:t>
            </w:r>
            <w:r w:rsidR="004549D1">
              <w:rPr>
                <w:rFonts w:ascii="Arial" w:hAnsi="Arial" w:cs="Arial"/>
                <w:sz w:val="24"/>
                <w:szCs w:val="24"/>
                <w:lang w:val="en"/>
              </w:rPr>
              <w:t>, the school will prioritise vulnerable pupils and exam groups</w:t>
            </w:r>
            <w:r w:rsidR="000F7C77">
              <w:rPr>
                <w:rFonts w:ascii="Arial" w:hAnsi="Arial" w:cs="Arial"/>
                <w:sz w:val="24"/>
                <w:szCs w:val="24"/>
                <w:lang w:val="en"/>
              </w:rPr>
              <w:t>.</w:t>
            </w:r>
          </w:p>
        </w:tc>
        <w:tc>
          <w:tcPr>
            <w:tcW w:w="1417" w:type="dxa"/>
          </w:tcPr>
          <w:p w14:paraId="65D48C80" w14:textId="45815229" w:rsidR="0093362D" w:rsidRPr="00223769" w:rsidRDefault="003754D5" w:rsidP="00382367">
            <w:pPr>
              <w:rPr>
                <w:rFonts w:ascii="Arial" w:hAnsi="Arial" w:cs="Arial"/>
                <w:b/>
                <w:sz w:val="24"/>
                <w:szCs w:val="24"/>
              </w:rPr>
            </w:pPr>
            <w:r w:rsidRPr="00223769">
              <w:rPr>
                <w:rFonts w:ascii="Arial" w:eastAsia="Times New Roman" w:hAnsi="Arial" w:cs="Arial"/>
                <w:sz w:val="24"/>
                <w:szCs w:val="24"/>
                <w:lang w:val="en-US"/>
              </w:rPr>
              <w:t>√</w:t>
            </w:r>
          </w:p>
        </w:tc>
        <w:tc>
          <w:tcPr>
            <w:tcW w:w="3856" w:type="dxa"/>
          </w:tcPr>
          <w:p w14:paraId="261F041C" w14:textId="77ABDC7F" w:rsidR="0093362D" w:rsidRPr="00223769" w:rsidRDefault="003754D5" w:rsidP="00382367">
            <w:pPr>
              <w:rPr>
                <w:rFonts w:ascii="Arial" w:hAnsi="Arial" w:cs="Arial"/>
                <w:sz w:val="24"/>
                <w:szCs w:val="24"/>
              </w:rPr>
            </w:pPr>
            <w:r>
              <w:rPr>
                <w:rFonts w:ascii="Arial" w:hAnsi="Arial" w:cs="Arial"/>
                <w:sz w:val="24"/>
                <w:szCs w:val="24"/>
              </w:rPr>
              <w:t xml:space="preserve">School will keep face to face learning except for extreme circumstances. </w:t>
            </w:r>
          </w:p>
        </w:tc>
      </w:tr>
      <w:tr w:rsidR="006361F8" w:rsidRPr="00223769" w14:paraId="774CD62F" w14:textId="77777777" w:rsidTr="00964426">
        <w:tc>
          <w:tcPr>
            <w:tcW w:w="1872" w:type="dxa"/>
            <w:vMerge/>
            <w:shd w:val="clear" w:color="auto" w:fill="F4B083" w:themeFill="accent2" w:themeFillTint="99"/>
            <w:vAlign w:val="center"/>
          </w:tcPr>
          <w:p w14:paraId="104026DE" w14:textId="77777777" w:rsidR="006361F8" w:rsidRPr="00223769" w:rsidRDefault="006361F8" w:rsidP="00382367">
            <w:pPr>
              <w:jc w:val="center"/>
              <w:rPr>
                <w:rFonts w:ascii="Arial" w:hAnsi="Arial" w:cs="Arial"/>
                <w:b/>
                <w:sz w:val="24"/>
                <w:szCs w:val="24"/>
                <w:lang w:val="en"/>
              </w:rPr>
            </w:pPr>
          </w:p>
        </w:tc>
        <w:tc>
          <w:tcPr>
            <w:tcW w:w="8902" w:type="dxa"/>
            <w:shd w:val="clear" w:color="auto" w:fill="E7F9FF"/>
          </w:tcPr>
          <w:p w14:paraId="081FDA22" w14:textId="77777777" w:rsidR="006361F8" w:rsidRPr="00223769" w:rsidRDefault="006361F8" w:rsidP="00382367">
            <w:pPr>
              <w:rPr>
                <w:rFonts w:ascii="Arial" w:hAnsi="Arial" w:cs="Arial"/>
                <w:b/>
                <w:sz w:val="24"/>
                <w:szCs w:val="24"/>
              </w:rPr>
            </w:pPr>
            <w:r w:rsidRPr="00223769">
              <w:rPr>
                <w:rFonts w:ascii="Arial" w:hAnsi="Arial" w:cs="Arial"/>
                <w:b/>
                <w:sz w:val="24"/>
                <w:szCs w:val="24"/>
              </w:rPr>
              <w:t>Guidance</w:t>
            </w:r>
          </w:p>
          <w:p w14:paraId="490008C4" w14:textId="766849E1" w:rsidR="006361F8" w:rsidRDefault="00F70EA5" w:rsidP="00382367">
            <w:pPr>
              <w:rPr>
                <w:rFonts w:ascii="Arial" w:hAnsi="Arial" w:cs="Arial"/>
                <w:sz w:val="24"/>
                <w:szCs w:val="24"/>
                <w:lang w:val="en"/>
              </w:rPr>
            </w:pPr>
            <w:r>
              <w:rPr>
                <w:rFonts w:ascii="Arial" w:hAnsi="Arial" w:cs="Arial"/>
                <w:sz w:val="24"/>
                <w:szCs w:val="24"/>
                <w:lang w:val="en"/>
              </w:rPr>
              <w:t>Cheshire East Toolkit</w:t>
            </w:r>
            <w:r w:rsidR="00734071">
              <w:rPr>
                <w:rFonts w:ascii="Arial" w:hAnsi="Arial" w:cs="Arial"/>
                <w:sz w:val="24"/>
                <w:szCs w:val="24"/>
                <w:lang w:val="en"/>
              </w:rPr>
              <w:t xml:space="preserve"> (Briefing 30/3/22)</w:t>
            </w:r>
          </w:p>
          <w:p w14:paraId="31871B51" w14:textId="664A3AAE" w:rsidR="004260CA" w:rsidRPr="00223769" w:rsidRDefault="004260CA" w:rsidP="00382367">
            <w:pPr>
              <w:rPr>
                <w:rFonts w:ascii="Arial" w:hAnsi="Arial" w:cs="Arial"/>
                <w:sz w:val="24"/>
                <w:szCs w:val="24"/>
                <w:lang w:val="en"/>
              </w:rPr>
            </w:pPr>
            <w:r>
              <w:rPr>
                <w:rFonts w:ascii="Arial" w:hAnsi="Arial" w:cs="Arial"/>
                <w:sz w:val="24"/>
                <w:szCs w:val="24"/>
                <w:lang w:val="en"/>
              </w:rPr>
              <w:t xml:space="preserve">Cheshire East FAQ on managing case </w:t>
            </w:r>
            <w:r w:rsidR="00734071">
              <w:rPr>
                <w:rFonts w:ascii="Arial" w:hAnsi="Arial" w:cs="Arial"/>
                <w:sz w:val="24"/>
                <w:szCs w:val="24"/>
                <w:lang w:val="en"/>
              </w:rPr>
              <w:t>(Briefing 1/4/22)</w:t>
            </w:r>
          </w:p>
          <w:p w14:paraId="215D2CCF" w14:textId="77777777" w:rsidR="006361F8" w:rsidRPr="00223769" w:rsidRDefault="006361F8" w:rsidP="00382367">
            <w:pPr>
              <w:rPr>
                <w:rFonts w:ascii="Arial" w:hAnsi="Arial" w:cs="Arial"/>
                <w:sz w:val="24"/>
                <w:szCs w:val="24"/>
                <w:highlight w:val="yellow"/>
                <w:lang w:val="en"/>
              </w:rPr>
            </w:pPr>
          </w:p>
          <w:p w14:paraId="0E8CC05E" w14:textId="77777777" w:rsidR="006361F8" w:rsidRPr="00223769" w:rsidRDefault="006361F8" w:rsidP="00382367">
            <w:pPr>
              <w:rPr>
                <w:rFonts w:ascii="Arial" w:hAnsi="Arial" w:cs="Arial"/>
                <w:sz w:val="24"/>
                <w:szCs w:val="24"/>
                <w:lang w:val="en"/>
              </w:rPr>
            </w:pPr>
          </w:p>
        </w:tc>
        <w:tc>
          <w:tcPr>
            <w:tcW w:w="5273" w:type="dxa"/>
            <w:gridSpan w:val="2"/>
            <w:shd w:val="clear" w:color="auto" w:fill="E7F9FF"/>
          </w:tcPr>
          <w:p w14:paraId="48BC8E58" w14:textId="77777777" w:rsidR="006361F8" w:rsidRPr="00223769" w:rsidRDefault="006361F8" w:rsidP="00382367">
            <w:pPr>
              <w:rPr>
                <w:rFonts w:ascii="Arial" w:hAnsi="Arial" w:cs="Arial"/>
                <w:b/>
                <w:sz w:val="24"/>
                <w:szCs w:val="24"/>
              </w:rPr>
            </w:pPr>
            <w:r w:rsidRPr="00223769">
              <w:rPr>
                <w:rFonts w:ascii="Arial" w:hAnsi="Arial" w:cs="Arial"/>
                <w:b/>
                <w:sz w:val="24"/>
                <w:szCs w:val="24"/>
              </w:rPr>
              <w:t>Contact</w:t>
            </w:r>
          </w:p>
          <w:p w14:paraId="04ADA8A7" w14:textId="77777777" w:rsidR="006361F8" w:rsidRPr="00223769" w:rsidRDefault="006361F8" w:rsidP="00382367">
            <w:pPr>
              <w:spacing w:after="160" w:line="259" w:lineRule="auto"/>
              <w:rPr>
                <w:rFonts w:ascii="Arial" w:hAnsi="Arial" w:cs="Arial"/>
                <w:sz w:val="24"/>
                <w:szCs w:val="24"/>
                <w:lang w:val="en"/>
              </w:rPr>
            </w:pPr>
            <w:r w:rsidRPr="00223769">
              <w:rPr>
                <w:rFonts w:ascii="Arial" w:eastAsia="Times New Roman" w:hAnsi="Arial" w:cs="Arial"/>
                <w:color w:val="000000" w:themeColor="text1"/>
                <w:sz w:val="24"/>
                <w:szCs w:val="24"/>
                <w:lang w:eastAsia="en-GB"/>
              </w:rPr>
              <w:t xml:space="preserve"> </w:t>
            </w:r>
            <w:r w:rsidRPr="00223769">
              <w:rPr>
                <w:rFonts w:ascii="Arial" w:hAnsi="Arial" w:cs="Arial"/>
                <w:sz w:val="24"/>
                <w:szCs w:val="24"/>
                <w:lang w:val="en"/>
              </w:rPr>
              <w:t>COVID-19 Education Team</w:t>
            </w:r>
          </w:p>
          <w:p w14:paraId="152BCA9D" w14:textId="77777777" w:rsidR="006361F8" w:rsidRPr="00223769" w:rsidRDefault="006361F8" w:rsidP="00382367">
            <w:pPr>
              <w:spacing w:after="160" w:line="259" w:lineRule="auto"/>
              <w:rPr>
                <w:rFonts w:ascii="Arial" w:hAnsi="Arial" w:cs="Arial"/>
                <w:sz w:val="24"/>
                <w:szCs w:val="24"/>
                <w:lang w:val="en"/>
              </w:rPr>
            </w:pPr>
            <w:r w:rsidRPr="00223769">
              <w:rPr>
                <w:rFonts w:ascii="Arial" w:hAnsi="Arial" w:cs="Arial"/>
                <w:sz w:val="24"/>
                <w:szCs w:val="24"/>
                <w:lang w:val="en"/>
              </w:rPr>
              <w:t xml:space="preserve"> 01270 371323</w:t>
            </w:r>
          </w:p>
          <w:p w14:paraId="4C08A880" w14:textId="77777777" w:rsidR="006361F8" w:rsidRPr="00223769" w:rsidRDefault="00544CEC" w:rsidP="00382367">
            <w:pPr>
              <w:spacing w:after="160" w:line="259" w:lineRule="auto"/>
              <w:rPr>
                <w:rFonts w:ascii="Arial" w:hAnsi="Arial" w:cs="Arial"/>
                <w:sz w:val="24"/>
                <w:szCs w:val="24"/>
                <w:lang w:val="en"/>
              </w:rPr>
            </w:pPr>
            <w:hyperlink r:id="rId21" w:history="1">
              <w:r w:rsidR="006361F8" w:rsidRPr="00223769">
                <w:rPr>
                  <w:rStyle w:val="Hyperlink"/>
                  <w:rFonts w:ascii="Arial" w:hAnsi="Arial" w:cs="Arial"/>
                  <w:sz w:val="24"/>
                  <w:szCs w:val="24"/>
                  <w:lang w:val="en"/>
                </w:rPr>
                <w:t>COVID19@cheshireeast.gov.uk</w:t>
              </w:r>
            </w:hyperlink>
            <w:r w:rsidR="006361F8" w:rsidRPr="00223769">
              <w:rPr>
                <w:rFonts w:ascii="Arial" w:hAnsi="Arial" w:cs="Arial"/>
                <w:sz w:val="24"/>
                <w:szCs w:val="24"/>
                <w:lang w:val="en"/>
              </w:rPr>
              <w:t xml:space="preserve"> </w:t>
            </w:r>
            <w:r w:rsidR="006361F8" w:rsidRPr="00223769">
              <w:rPr>
                <w:rFonts w:ascii="Arial" w:eastAsia="Times New Roman" w:hAnsi="Arial" w:cs="Arial"/>
                <w:color w:val="000000" w:themeColor="text1"/>
                <w:sz w:val="24"/>
                <w:szCs w:val="24"/>
                <w:lang w:eastAsia="en-GB"/>
              </w:rPr>
              <w:t xml:space="preserve"> </w:t>
            </w:r>
          </w:p>
          <w:p w14:paraId="03350A93" w14:textId="77777777" w:rsidR="006361F8" w:rsidRPr="00223769" w:rsidRDefault="006361F8" w:rsidP="00382367">
            <w:pPr>
              <w:rPr>
                <w:rFonts w:ascii="Arial" w:hAnsi="Arial" w:cs="Arial"/>
                <w:sz w:val="24"/>
                <w:szCs w:val="24"/>
              </w:rPr>
            </w:pPr>
            <w:r w:rsidRPr="00223769">
              <w:rPr>
                <w:rFonts w:ascii="Arial" w:hAnsi="Arial" w:cs="Arial"/>
                <w:sz w:val="24"/>
                <w:szCs w:val="24"/>
              </w:rPr>
              <w:t>Public Health</w:t>
            </w:r>
          </w:p>
          <w:p w14:paraId="24E3553D" w14:textId="77777777" w:rsidR="006361F8" w:rsidRPr="00223769" w:rsidRDefault="00544CEC" w:rsidP="00382367">
            <w:pPr>
              <w:rPr>
                <w:rFonts w:ascii="Arial" w:hAnsi="Arial" w:cs="Arial"/>
                <w:sz w:val="24"/>
                <w:szCs w:val="24"/>
              </w:rPr>
            </w:pPr>
            <w:hyperlink r:id="rId22" w:history="1">
              <w:r w:rsidR="006361F8" w:rsidRPr="00223769">
                <w:rPr>
                  <w:rStyle w:val="Hyperlink"/>
                  <w:rFonts w:ascii="Arial" w:hAnsi="Arial" w:cs="Arial"/>
                  <w:sz w:val="24"/>
                  <w:szCs w:val="24"/>
                </w:rPr>
                <w:t>phbusinessteam@cheshireeast.gov.uk</w:t>
              </w:r>
            </w:hyperlink>
          </w:p>
          <w:p w14:paraId="4049C29B" w14:textId="77777777" w:rsidR="006361F8" w:rsidRPr="00223769" w:rsidRDefault="006361F8" w:rsidP="00382367">
            <w:pPr>
              <w:rPr>
                <w:rFonts w:ascii="Arial" w:hAnsi="Arial" w:cs="Arial"/>
              </w:rPr>
            </w:pPr>
          </w:p>
          <w:p w14:paraId="68BB7CB0" w14:textId="77777777" w:rsidR="006361F8" w:rsidRPr="00223769" w:rsidRDefault="00544CEC" w:rsidP="00382367">
            <w:pPr>
              <w:rPr>
                <w:rFonts w:ascii="Arial" w:eastAsia="Times New Roman" w:hAnsi="Arial" w:cs="Arial"/>
                <w:color w:val="0000FF"/>
                <w:sz w:val="24"/>
                <w:szCs w:val="24"/>
                <w:u w:val="single"/>
                <w:lang w:val="en" w:eastAsia="en-GB"/>
              </w:rPr>
            </w:pPr>
            <w:hyperlink r:id="rId23" w:history="1">
              <w:r w:rsidR="006361F8" w:rsidRPr="00223769">
                <w:rPr>
                  <w:rFonts w:ascii="Arial" w:eastAsia="Times New Roman" w:hAnsi="Arial" w:cs="Arial"/>
                  <w:color w:val="0000FF"/>
                  <w:sz w:val="24"/>
                  <w:szCs w:val="24"/>
                  <w:u w:val="single"/>
                  <w:lang w:val="en" w:eastAsia="en-GB"/>
                </w:rPr>
                <w:t>Public Health England health protection team</w:t>
              </w:r>
            </w:hyperlink>
          </w:p>
          <w:p w14:paraId="7BAB579B" w14:textId="77777777" w:rsidR="006361F8" w:rsidRPr="00223769" w:rsidRDefault="006361F8" w:rsidP="00382367">
            <w:pPr>
              <w:rPr>
                <w:rFonts w:ascii="Arial" w:hAnsi="Arial" w:cs="Arial"/>
                <w:b/>
                <w:sz w:val="24"/>
                <w:szCs w:val="24"/>
              </w:rPr>
            </w:pPr>
            <w:r w:rsidRPr="00223769">
              <w:rPr>
                <w:rFonts w:ascii="Arial" w:eastAsia="Times New Roman" w:hAnsi="Arial" w:cs="Arial"/>
                <w:sz w:val="24"/>
                <w:szCs w:val="24"/>
                <w:lang w:val="en" w:eastAsia="en-GB"/>
              </w:rPr>
              <w:t xml:space="preserve">Cheshire East is part of the North West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032109" w:rsidRPr="00223769" w14:paraId="1A5547CF" w14:textId="77777777" w:rsidTr="00382367">
        <w:tc>
          <w:tcPr>
            <w:tcW w:w="1872" w:type="dxa"/>
            <w:shd w:val="clear" w:color="auto" w:fill="D9D9D9" w:themeFill="background1" w:themeFillShade="D9"/>
          </w:tcPr>
          <w:p w14:paraId="1BEA4DD7"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06B8FDC3"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01EBCE5A"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580220"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1565EA5"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0979A255" w14:textId="77777777" w:rsidR="00032109" w:rsidRPr="00223769" w:rsidRDefault="00032109"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AB39C8" w:rsidRPr="00223769" w14:paraId="55B98EA9" w14:textId="77777777" w:rsidTr="00AB39C8">
        <w:trPr>
          <w:trHeight w:val="1103"/>
        </w:trPr>
        <w:tc>
          <w:tcPr>
            <w:tcW w:w="1872" w:type="dxa"/>
            <w:vMerge w:val="restart"/>
            <w:shd w:val="clear" w:color="auto" w:fill="00B0F0"/>
            <w:vAlign w:val="center"/>
          </w:tcPr>
          <w:p w14:paraId="54B09B20" w14:textId="6FA35D23" w:rsidR="00AB39C8" w:rsidRPr="00223769" w:rsidRDefault="00AB39C8" w:rsidP="003A4505">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5A7C6D">
              <w:rPr>
                <w:rFonts w:ascii="Arial" w:hAnsi="Arial" w:cs="Arial"/>
                <w:b/>
                <w:color w:val="FFFFFF" w:themeColor="background1"/>
                <w:sz w:val="24"/>
                <w:szCs w:val="24"/>
              </w:rPr>
              <w:t>G</w:t>
            </w:r>
            <w:r w:rsidRPr="00223769">
              <w:rPr>
                <w:rFonts w:ascii="Arial" w:hAnsi="Arial" w:cs="Arial"/>
                <w:b/>
                <w:color w:val="FFFFFF" w:themeColor="background1"/>
                <w:sz w:val="24"/>
                <w:szCs w:val="24"/>
              </w:rPr>
              <w:t>.</w:t>
            </w:r>
          </w:p>
          <w:p w14:paraId="163C0D0B" w14:textId="77777777" w:rsidR="00AB39C8" w:rsidRPr="00223769" w:rsidRDefault="00AB39C8" w:rsidP="003A4505">
            <w:pPr>
              <w:jc w:val="center"/>
              <w:rPr>
                <w:rFonts w:ascii="Arial" w:hAnsi="Arial" w:cs="Arial"/>
                <w:b/>
                <w:color w:val="FFFFFF" w:themeColor="background1"/>
                <w:sz w:val="24"/>
                <w:szCs w:val="24"/>
              </w:rPr>
            </w:pPr>
          </w:p>
          <w:p w14:paraId="10640573" w14:textId="73E72B25" w:rsidR="00AB39C8" w:rsidRPr="00223769" w:rsidRDefault="00563B2D" w:rsidP="003A4505">
            <w:pPr>
              <w:jc w:val="center"/>
              <w:rPr>
                <w:rFonts w:ascii="Arial" w:hAnsi="Arial" w:cs="Arial"/>
                <w:b/>
                <w:sz w:val="24"/>
                <w:szCs w:val="24"/>
              </w:rPr>
            </w:pPr>
            <w:r>
              <w:rPr>
                <w:rFonts w:ascii="Arial" w:eastAsia="Times New Roman" w:hAnsi="Arial" w:cs="Arial"/>
                <w:b/>
                <w:color w:val="FFFFFF" w:themeColor="background1"/>
                <w:sz w:val="24"/>
                <w:szCs w:val="24"/>
                <w:lang w:val="en-US"/>
              </w:rPr>
              <w:t>Support vaccination</w:t>
            </w:r>
          </w:p>
        </w:tc>
        <w:tc>
          <w:tcPr>
            <w:tcW w:w="8902" w:type="dxa"/>
            <w:shd w:val="clear" w:color="auto" w:fill="FFFFFF" w:themeFill="background1"/>
          </w:tcPr>
          <w:p w14:paraId="23E182F3" w14:textId="363E953B" w:rsidR="00AB39C8" w:rsidRPr="00223769" w:rsidRDefault="00AB39C8" w:rsidP="00390F04">
            <w:pPr>
              <w:pStyle w:val="ListParagraph"/>
              <w:numPr>
                <w:ilvl w:val="0"/>
                <w:numId w:val="9"/>
              </w:numPr>
              <w:rPr>
                <w:rFonts w:ascii="Arial" w:hAnsi="Arial" w:cs="Arial"/>
                <w:sz w:val="24"/>
                <w:szCs w:val="24"/>
                <w:lang w:val="en"/>
              </w:rPr>
            </w:pPr>
            <w:r w:rsidRPr="00223769">
              <w:rPr>
                <w:rFonts w:ascii="Arial" w:hAnsi="Arial" w:cs="Arial"/>
                <w:sz w:val="24"/>
                <w:szCs w:val="24"/>
                <w:lang w:val="en"/>
              </w:rPr>
              <w:t>Staff and children</w:t>
            </w:r>
            <w:r w:rsidR="00563B2D">
              <w:rPr>
                <w:rFonts w:ascii="Arial" w:hAnsi="Arial" w:cs="Arial"/>
                <w:sz w:val="24"/>
                <w:szCs w:val="24"/>
                <w:lang w:val="en"/>
              </w:rPr>
              <w:t xml:space="preserve"> have been made aware of </w:t>
            </w:r>
            <w:r w:rsidR="00990F29">
              <w:rPr>
                <w:rFonts w:ascii="Arial" w:hAnsi="Arial" w:cs="Arial"/>
                <w:sz w:val="24"/>
                <w:szCs w:val="24"/>
                <w:lang w:val="en"/>
              </w:rPr>
              <w:t>vacc</w:t>
            </w:r>
            <w:r w:rsidR="00A73161">
              <w:rPr>
                <w:rFonts w:ascii="Arial" w:hAnsi="Arial" w:cs="Arial"/>
                <w:sz w:val="24"/>
                <w:szCs w:val="24"/>
                <w:lang w:val="en"/>
              </w:rPr>
              <w:t xml:space="preserve">ination opportunities and </w:t>
            </w:r>
            <w:r w:rsidR="00F13AF3">
              <w:rPr>
                <w:rFonts w:ascii="Arial" w:hAnsi="Arial" w:cs="Arial"/>
                <w:sz w:val="24"/>
                <w:szCs w:val="24"/>
                <w:lang w:val="en"/>
              </w:rPr>
              <w:t>supports everyone who is eligible to get a vaccine if they so choose.</w:t>
            </w:r>
            <w:r w:rsidR="00990F29">
              <w:rPr>
                <w:rFonts w:ascii="Arial" w:hAnsi="Arial" w:cs="Arial"/>
                <w:sz w:val="24"/>
                <w:szCs w:val="24"/>
                <w:lang w:val="en"/>
              </w:rPr>
              <w:t xml:space="preserve"> </w:t>
            </w:r>
          </w:p>
        </w:tc>
        <w:tc>
          <w:tcPr>
            <w:tcW w:w="1417" w:type="dxa"/>
          </w:tcPr>
          <w:p w14:paraId="382F359D" w14:textId="77777777" w:rsidR="003754D5" w:rsidRPr="00223769" w:rsidRDefault="003754D5" w:rsidP="003754D5">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1D6958F4" w14:textId="283CBF60" w:rsidR="00AB39C8" w:rsidRPr="00223769" w:rsidRDefault="00AB39C8" w:rsidP="003A4505">
            <w:pPr>
              <w:rPr>
                <w:rFonts w:ascii="Arial" w:hAnsi="Arial" w:cs="Arial"/>
                <w:b/>
                <w:sz w:val="24"/>
                <w:szCs w:val="24"/>
              </w:rPr>
            </w:pPr>
          </w:p>
        </w:tc>
        <w:tc>
          <w:tcPr>
            <w:tcW w:w="3856" w:type="dxa"/>
          </w:tcPr>
          <w:p w14:paraId="6D8656B7" w14:textId="43106645" w:rsidR="00AB39C8" w:rsidRPr="00223769" w:rsidRDefault="003754D5" w:rsidP="003A4505">
            <w:pPr>
              <w:rPr>
                <w:rFonts w:ascii="Arial" w:hAnsi="Arial" w:cs="Arial"/>
                <w:sz w:val="24"/>
                <w:szCs w:val="24"/>
              </w:rPr>
            </w:pPr>
            <w:r>
              <w:rPr>
                <w:rFonts w:ascii="Arial" w:hAnsi="Arial" w:cs="Arial"/>
                <w:sz w:val="24"/>
                <w:szCs w:val="24"/>
              </w:rPr>
              <w:t xml:space="preserve">This is shared through the </w:t>
            </w:r>
            <w:r w:rsidR="00544CEC">
              <w:rPr>
                <w:rFonts w:ascii="Arial" w:hAnsi="Arial" w:cs="Arial"/>
                <w:sz w:val="24"/>
                <w:szCs w:val="24"/>
              </w:rPr>
              <w:t xml:space="preserve">weekly newsletter. </w:t>
            </w:r>
          </w:p>
        </w:tc>
      </w:tr>
      <w:tr w:rsidR="00AB39C8" w:rsidRPr="00223769" w14:paraId="57427789" w14:textId="77777777" w:rsidTr="006249C2">
        <w:trPr>
          <w:trHeight w:val="1102"/>
        </w:trPr>
        <w:tc>
          <w:tcPr>
            <w:tcW w:w="1872" w:type="dxa"/>
            <w:vMerge/>
            <w:shd w:val="clear" w:color="auto" w:fill="00B0F0"/>
            <w:vAlign w:val="center"/>
          </w:tcPr>
          <w:p w14:paraId="3D5A51D7" w14:textId="77777777" w:rsidR="00AB39C8" w:rsidRPr="00223769" w:rsidRDefault="00AB39C8" w:rsidP="003A4505">
            <w:pPr>
              <w:jc w:val="center"/>
              <w:rPr>
                <w:rFonts w:ascii="Arial" w:hAnsi="Arial" w:cs="Arial"/>
                <w:b/>
                <w:color w:val="FFFFFF" w:themeColor="background1"/>
                <w:sz w:val="24"/>
                <w:szCs w:val="24"/>
              </w:rPr>
            </w:pPr>
          </w:p>
        </w:tc>
        <w:tc>
          <w:tcPr>
            <w:tcW w:w="8902" w:type="dxa"/>
            <w:shd w:val="clear" w:color="auto" w:fill="FFFFFF" w:themeFill="background1"/>
          </w:tcPr>
          <w:p w14:paraId="4D028C82" w14:textId="74696045" w:rsidR="00AB39C8" w:rsidRPr="00223769" w:rsidRDefault="00030B59" w:rsidP="00390F04">
            <w:pPr>
              <w:pStyle w:val="ListParagraph"/>
              <w:numPr>
                <w:ilvl w:val="0"/>
                <w:numId w:val="9"/>
              </w:numPr>
              <w:rPr>
                <w:rFonts w:ascii="Arial" w:hAnsi="Arial" w:cs="Arial"/>
                <w:sz w:val="24"/>
                <w:szCs w:val="24"/>
                <w:lang w:val="en"/>
              </w:rPr>
            </w:pPr>
            <w:r>
              <w:rPr>
                <w:rFonts w:ascii="Arial" w:hAnsi="Arial" w:cs="Arial"/>
                <w:sz w:val="24"/>
                <w:szCs w:val="24"/>
              </w:rPr>
              <w:t>The s</w:t>
            </w:r>
            <w:r w:rsidR="00AB39C8" w:rsidRPr="00223769">
              <w:rPr>
                <w:rFonts w:ascii="Arial" w:hAnsi="Arial" w:cs="Arial"/>
                <w:sz w:val="24"/>
                <w:szCs w:val="24"/>
              </w:rPr>
              <w:t xml:space="preserve">chool </w:t>
            </w:r>
            <w:r w:rsidR="00A73161">
              <w:rPr>
                <w:rFonts w:ascii="Arial" w:hAnsi="Arial" w:cs="Arial"/>
                <w:sz w:val="24"/>
                <w:szCs w:val="24"/>
              </w:rPr>
              <w:t xml:space="preserve">co-operates with requests from the </w:t>
            </w:r>
            <w:r w:rsidR="00A221B3">
              <w:rPr>
                <w:rFonts w:ascii="Arial" w:hAnsi="Arial" w:cs="Arial"/>
                <w:sz w:val="24"/>
                <w:szCs w:val="24"/>
              </w:rPr>
              <w:t>School Immunisation Service</w:t>
            </w:r>
            <w:r w:rsidR="00124534">
              <w:rPr>
                <w:rFonts w:ascii="Arial" w:hAnsi="Arial" w:cs="Arial"/>
                <w:sz w:val="24"/>
                <w:szCs w:val="24"/>
              </w:rPr>
              <w:t xml:space="preserve"> or </w:t>
            </w:r>
            <w:r w:rsidR="006D4DAC">
              <w:rPr>
                <w:rFonts w:ascii="Arial" w:hAnsi="Arial" w:cs="Arial"/>
                <w:sz w:val="24"/>
                <w:szCs w:val="24"/>
              </w:rPr>
              <w:t>local Health Partnership</w:t>
            </w:r>
            <w:r w:rsidR="00A221B3">
              <w:rPr>
                <w:rFonts w:ascii="Arial" w:hAnsi="Arial" w:cs="Arial"/>
                <w:sz w:val="24"/>
                <w:szCs w:val="24"/>
              </w:rPr>
              <w:t xml:space="preserve"> to hold sessions in school</w:t>
            </w:r>
            <w:r w:rsidR="006D4DAC">
              <w:rPr>
                <w:rFonts w:ascii="Arial" w:hAnsi="Arial" w:cs="Arial"/>
                <w:sz w:val="24"/>
                <w:szCs w:val="24"/>
              </w:rPr>
              <w:t xml:space="preserve"> or near to school</w:t>
            </w:r>
            <w:r w:rsidR="00A221B3">
              <w:rPr>
                <w:rFonts w:ascii="Arial" w:hAnsi="Arial" w:cs="Arial"/>
                <w:sz w:val="24"/>
                <w:szCs w:val="24"/>
              </w:rPr>
              <w:t xml:space="preserve"> or to pass on information</w:t>
            </w:r>
            <w:r w:rsidR="006D4DAC">
              <w:rPr>
                <w:rFonts w:ascii="Arial" w:hAnsi="Arial" w:cs="Arial"/>
                <w:sz w:val="24"/>
                <w:szCs w:val="24"/>
              </w:rPr>
              <w:t xml:space="preserve"> to parents/carers</w:t>
            </w:r>
            <w:r w:rsidR="00A221B3">
              <w:rPr>
                <w:rFonts w:ascii="Arial" w:hAnsi="Arial" w:cs="Arial"/>
                <w:sz w:val="24"/>
                <w:szCs w:val="24"/>
              </w:rPr>
              <w:t>.</w:t>
            </w:r>
          </w:p>
        </w:tc>
        <w:tc>
          <w:tcPr>
            <w:tcW w:w="1417" w:type="dxa"/>
          </w:tcPr>
          <w:p w14:paraId="06288A0D" w14:textId="77777777" w:rsidR="003754D5" w:rsidRPr="00223769" w:rsidRDefault="003754D5" w:rsidP="003754D5">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75D53B2E" w14:textId="77777777" w:rsidR="00AB39C8" w:rsidRPr="00223769" w:rsidRDefault="00AB39C8" w:rsidP="003A4505">
            <w:pPr>
              <w:rPr>
                <w:rFonts w:ascii="Arial" w:hAnsi="Arial" w:cs="Arial"/>
                <w:b/>
                <w:sz w:val="24"/>
                <w:szCs w:val="24"/>
              </w:rPr>
            </w:pPr>
          </w:p>
        </w:tc>
        <w:tc>
          <w:tcPr>
            <w:tcW w:w="3856" w:type="dxa"/>
          </w:tcPr>
          <w:p w14:paraId="104C3964" w14:textId="46F84383" w:rsidR="00AB39C8" w:rsidRPr="00223769" w:rsidRDefault="00544CEC" w:rsidP="003A4505">
            <w:pPr>
              <w:rPr>
                <w:rFonts w:ascii="Arial" w:hAnsi="Arial" w:cs="Arial"/>
                <w:sz w:val="24"/>
                <w:szCs w:val="24"/>
              </w:rPr>
            </w:pPr>
            <w:r>
              <w:rPr>
                <w:rFonts w:ascii="Arial" w:hAnsi="Arial" w:cs="Arial"/>
                <w:sz w:val="24"/>
                <w:szCs w:val="24"/>
              </w:rPr>
              <w:t>Yes</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33E3FA4" w14:textId="77777777" w:rsidTr="00382367">
        <w:tc>
          <w:tcPr>
            <w:tcW w:w="1872" w:type="dxa"/>
            <w:shd w:val="clear" w:color="auto" w:fill="D9D9D9" w:themeFill="background1" w:themeFillShade="D9"/>
          </w:tcPr>
          <w:p w14:paraId="608A853A"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D25EA4C"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729A327C"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208FA6D3"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41FFB628"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09FBFDA4"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2"/>
        <w:gridCol w:w="8931"/>
        <w:gridCol w:w="1417"/>
        <w:gridCol w:w="3969"/>
      </w:tblGrid>
      <w:tr w:rsidR="00544CEC" w:rsidRPr="00223769" w14:paraId="3CCA9BDB" w14:textId="77777777" w:rsidTr="00382367">
        <w:tc>
          <w:tcPr>
            <w:tcW w:w="1872" w:type="dxa"/>
            <w:vMerge w:val="restart"/>
            <w:shd w:val="clear" w:color="auto" w:fill="2F5496" w:themeFill="accent1" w:themeFillShade="BF"/>
            <w:vAlign w:val="center"/>
          </w:tcPr>
          <w:p w14:paraId="261C3FDC" w14:textId="77777777" w:rsidR="00544CEC" w:rsidRPr="00223769" w:rsidRDefault="00544CEC" w:rsidP="00544CEC">
            <w:pPr>
              <w:jc w:val="center"/>
              <w:rPr>
                <w:rFonts w:ascii="Arial" w:eastAsia="Calibri" w:hAnsi="Arial" w:cs="Arial"/>
                <w:b/>
                <w:color w:val="FFFFFF"/>
                <w:sz w:val="24"/>
                <w:szCs w:val="24"/>
              </w:rPr>
            </w:pPr>
          </w:p>
          <w:p w14:paraId="24CAA720" w14:textId="77777777" w:rsidR="00544CEC" w:rsidRPr="00223769" w:rsidRDefault="00544CEC" w:rsidP="00544CEC">
            <w:pPr>
              <w:jc w:val="center"/>
              <w:rPr>
                <w:rFonts w:ascii="Arial" w:eastAsia="Calibri" w:hAnsi="Arial" w:cs="Arial"/>
                <w:b/>
                <w:color w:val="FFFFFF"/>
                <w:sz w:val="24"/>
                <w:szCs w:val="24"/>
              </w:rPr>
            </w:pPr>
          </w:p>
          <w:p w14:paraId="0D7A460D" w14:textId="77777777" w:rsidR="00544CEC" w:rsidRPr="00223769" w:rsidRDefault="00544CEC" w:rsidP="00544CEC">
            <w:pPr>
              <w:jc w:val="center"/>
              <w:rPr>
                <w:rFonts w:ascii="Arial" w:eastAsia="Calibri" w:hAnsi="Arial" w:cs="Arial"/>
                <w:b/>
                <w:color w:val="FFFFFF"/>
                <w:sz w:val="24"/>
                <w:szCs w:val="24"/>
              </w:rPr>
            </w:pPr>
          </w:p>
          <w:p w14:paraId="26DE28E1" w14:textId="3EEE1AE3" w:rsidR="00544CEC" w:rsidRPr="00223769" w:rsidRDefault="00544CEC" w:rsidP="00544CEC">
            <w:pPr>
              <w:rPr>
                <w:rFonts w:ascii="Arial" w:eastAsia="Calibri" w:hAnsi="Arial" w:cs="Arial"/>
                <w:b/>
                <w:color w:val="FFFFFF"/>
                <w:sz w:val="24"/>
                <w:szCs w:val="24"/>
              </w:rPr>
            </w:pPr>
            <w:r w:rsidRPr="00223769">
              <w:rPr>
                <w:rFonts w:ascii="Arial" w:eastAsia="Calibri" w:hAnsi="Arial" w:cs="Arial"/>
                <w:b/>
                <w:color w:val="FFFFFF"/>
                <w:sz w:val="24"/>
                <w:szCs w:val="24"/>
              </w:rPr>
              <w:t xml:space="preserve">Section </w:t>
            </w:r>
            <w:r>
              <w:rPr>
                <w:rFonts w:ascii="Arial" w:eastAsia="Calibri" w:hAnsi="Arial" w:cs="Arial"/>
                <w:b/>
                <w:color w:val="FFFFFF"/>
                <w:sz w:val="24"/>
                <w:szCs w:val="24"/>
              </w:rPr>
              <w:t>H</w:t>
            </w:r>
            <w:r w:rsidRPr="00223769">
              <w:rPr>
                <w:rFonts w:ascii="Arial" w:eastAsia="Calibri" w:hAnsi="Arial" w:cs="Arial"/>
                <w:b/>
                <w:color w:val="FFFFFF"/>
                <w:sz w:val="24"/>
                <w:szCs w:val="24"/>
              </w:rPr>
              <w:t>.</w:t>
            </w:r>
          </w:p>
          <w:p w14:paraId="33D31682" w14:textId="77777777" w:rsidR="00544CEC" w:rsidRPr="00223769" w:rsidRDefault="00544CEC" w:rsidP="00544CEC">
            <w:pPr>
              <w:jc w:val="center"/>
              <w:rPr>
                <w:rFonts w:ascii="Arial" w:eastAsia="Calibri" w:hAnsi="Arial" w:cs="Arial"/>
                <w:b/>
                <w:color w:val="FFFFFF"/>
                <w:sz w:val="24"/>
                <w:szCs w:val="24"/>
              </w:rPr>
            </w:pPr>
          </w:p>
          <w:p w14:paraId="441339BD" w14:textId="77777777" w:rsidR="00544CEC" w:rsidRPr="00223769" w:rsidRDefault="00544CEC" w:rsidP="00544CEC">
            <w:pPr>
              <w:rPr>
                <w:rFonts w:ascii="Arial" w:eastAsia="Calibri" w:hAnsi="Arial" w:cs="Arial"/>
                <w:b/>
                <w:color w:val="FFFFFF"/>
                <w:sz w:val="24"/>
                <w:szCs w:val="24"/>
              </w:rPr>
            </w:pPr>
            <w:r w:rsidRPr="00223769">
              <w:rPr>
                <w:rFonts w:ascii="Arial" w:eastAsia="Calibri" w:hAnsi="Arial" w:cs="Arial"/>
                <w:b/>
                <w:color w:val="FFFFFF"/>
                <w:sz w:val="24"/>
                <w:szCs w:val="24"/>
              </w:rPr>
              <w:t>Safeguarding and arrangements for vulnerable and critical worker children</w:t>
            </w:r>
          </w:p>
        </w:tc>
        <w:tc>
          <w:tcPr>
            <w:tcW w:w="8931" w:type="dxa"/>
          </w:tcPr>
          <w:p w14:paraId="309AF090" w14:textId="08C8A15A" w:rsidR="00544CEC" w:rsidRPr="00223769" w:rsidRDefault="00544CEC" w:rsidP="00544CEC">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b/>
                <w:sz w:val="24"/>
                <w:szCs w:val="24"/>
                <w:lang w:eastAsia="en-GB"/>
              </w:rPr>
              <w:t>Arrangements</w:t>
            </w:r>
            <w:r w:rsidRPr="00223769">
              <w:rPr>
                <w:rFonts w:ascii="Arial" w:eastAsia="Times New Roman" w:hAnsi="Arial" w:cs="Arial"/>
                <w:sz w:val="24"/>
                <w:szCs w:val="24"/>
                <w:lang w:eastAsia="en-GB"/>
              </w:rPr>
              <w:t xml:space="preserve"> are in place to strongly encourage vulnerable children to attend school. Early Help lead or Social Worker is made aware</w:t>
            </w:r>
            <w:r>
              <w:rPr>
                <w:rFonts w:ascii="Arial" w:eastAsia="Times New Roman" w:hAnsi="Arial" w:cs="Arial"/>
                <w:sz w:val="24"/>
                <w:szCs w:val="24"/>
                <w:lang w:eastAsia="en-GB"/>
              </w:rPr>
              <w:t xml:space="preserve"> of any issues with attendance</w:t>
            </w:r>
          </w:p>
        </w:tc>
        <w:tc>
          <w:tcPr>
            <w:tcW w:w="1417" w:type="dxa"/>
          </w:tcPr>
          <w:p w14:paraId="430B832D" w14:textId="5FEA670E"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2BB43E66" w14:textId="7C7826D8" w:rsidR="00544CEC" w:rsidRPr="00223769" w:rsidRDefault="00544CEC" w:rsidP="00544CEC">
            <w:pPr>
              <w:rPr>
                <w:rFonts w:ascii="Arial" w:hAnsi="Arial" w:cs="Arial"/>
                <w:sz w:val="24"/>
                <w:szCs w:val="24"/>
              </w:rPr>
            </w:pPr>
            <w:r>
              <w:rPr>
                <w:rFonts w:ascii="Arial" w:hAnsi="Arial" w:cs="Arial"/>
                <w:sz w:val="24"/>
                <w:szCs w:val="24"/>
              </w:rPr>
              <w:t xml:space="preserve">Vulnerable list monitored weekly and any persistent absentees are contacted immediately if not. </w:t>
            </w:r>
          </w:p>
        </w:tc>
      </w:tr>
      <w:tr w:rsidR="00544CEC" w:rsidRPr="00223769" w14:paraId="3427034A" w14:textId="77777777" w:rsidTr="00382367">
        <w:tc>
          <w:tcPr>
            <w:tcW w:w="1872" w:type="dxa"/>
            <w:vMerge/>
            <w:shd w:val="clear" w:color="auto" w:fill="2F5496" w:themeFill="accent1" w:themeFillShade="BF"/>
            <w:vAlign w:val="center"/>
          </w:tcPr>
          <w:p w14:paraId="43CA015E" w14:textId="77777777" w:rsidR="00544CEC" w:rsidRPr="00223769" w:rsidRDefault="00544CEC" w:rsidP="00544CEC">
            <w:pPr>
              <w:jc w:val="center"/>
              <w:rPr>
                <w:rFonts w:ascii="Arial" w:eastAsia="Calibri" w:hAnsi="Arial" w:cs="Arial"/>
                <w:b/>
                <w:color w:val="FFFFFF"/>
                <w:sz w:val="24"/>
                <w:szCs w:val="24"/>
              </w:rPr>
            </w:pPr>
          </w:p>
        </w:tc>
        <w:tc>
          <w:tcPr>
            <w:tcW w:w="8931" w:type="dxa"/>
          </w:tcPr>
          <w:p w14:paraId="37A340B3" w14:textId="0B9BD6AC" w:rsidR="00544CEC" w:rsidRPr="00223769" w:rsidRDefault="00544CEC" w:rsidP="00544CEC">
            <w:pPr>
              <w:pStyle w:val="ListParagraph"/>
              <w:numPr>
                <w:ilvl w:val="0"/>
                <w:numId w:val="1"/>
              </w:numPr>
              <w:ind w:left="319" w:hanging="285"/>
              <w:rPr>
                <w:rFonts w:ascii="Arial" w:eastAsia="Times New Roman" w:hAnsi="Arial" w:cs="Arial"/>
                <w:bCs/>
                <w:sz w:val="24"/>
                <w:szCs w:val="24"/>
                <w:lang w:eastAsia="en-GB"/>
              </w:rPr>
            </w:pPr>
            <w:r w:rsidRPr="00223769">
              <w:rPr>
                <w:rFonts w:ascii="Arial" w:eastAsia="Times New Roman" w:hAnsi="Arial" w:cs="Arial"/>
                <w:bCs/>
                <w:sz w:val="24"/>
                <w:szCs w:val="24"/>
                <w:lang w:eastAsia="en-GB"/>
              </w:rPr>
              <w:t xml:space="preserve">Robust arrangements are in place to ensure those children who are not attending school in person </w:t>
            </w:r>
            <w:r>
              <w:rPr>
                <w:rFonts w:ascii="Arial" w:eastAsia="Times New Roman" w:hAnsi="Arial" w:cs="Arial"/>
                <w:bCs/>
                <w:sz w:val="24"/>
                <w:szCs w:val="24"/>
                <w:lang w:eastAsia="en-GB"/>
              </w:rPr>
              <w:t xml:space="preserve">are </w:t>
            </w:r>
            <w:r w:rsidRPr="00223769">
              <w:rPr>
                <w:rFonts w:ascii="Arial" w:eastAsia="Times New Roman" w:hAnsi="Arial" w:cs="Arial"/>
                <w:bCs/>
                <w:sz w:val="24"/>
                <w:szCs w:val="24"/>
                <w:lang w:eastAsia="en-GB"/>
              </w:rPr>
              <w:t>safeguard</w:t>
            </w:r>
            <w:r>
              <w:rPr>
                <w:rFonts w:ascii="Arial" w:eastAsia="Times New Roman" w:hAnsi="Arial" w:cs="Arial"/>
                <w:bCs/>
                <w:sz w:val="24"/>
                <w:szCs w:val="24"/>
                <w:lang w:eastAsia="en-GB"/>
              </w:rPr>
              <w:t>ed</w:t>
            </w:r>
          </w:p>
        </w:tc>
        <w:tc>
          <w:tcPr>
            <w:tcW w:w="1417" w:type="dxa"/>
          </w:tcPr>
          <w:p w14:paraId="0CF5ECCB" w14:textId="3E807C32"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5189F273" w14:textId="567131A8" w:rsidR="00544CEC" w:rsidRPr="00223769" w:rsidRDefault="00544CEC" w:rsidP="00544CEC">
            <w:pPr>
              <w:rPr>
                <w:rFonts w:ascii="Arial" w:hAnsi="Arial" w:cs="Arial"/>
                <w:sz w:val="24"/>
                <w:szCs w:val="24"/>
              </w:rPr>
            </w:pPr>
            <w:r>
              <w:rPr>
                <w:rFonts w:ascii="Arial" w:hAnsi="Arial" w:cs="Arial"/>
                <w:sz w:val="24"/>
                <w:szCs w:val="24"/>
              </w:rPr>
              <w:t xml:space="preserve">See above. Information passed to social worker as appropriate. </w:t>
            </w:r>
          </w:p>
        </w:tc>
      </w:tr>
      <w:tr w:rsidR="00544CEC" w:rsidRPr="00223769" w14:paraId="54D94232" w14:textId="77777777" w:rsidTr="00382367">
        <w:tc>
          <w:tcPr>
            <w:tcW w:w="1872" w:type="dxa"/>
            <w:vMerge/>
            <w:shd w:val="clear" w:color="auto" w:fill="2F5496" w:themeFill="accent1" w:themeFillShade="BF"/>
            <w:vAlign w:val="center"/>
          </w:tcPr>
          <w:p w14:paraId="57B5FBBB" w14:textId="77777777" w:rsidR="00544CEC" w:rsidRPr="00223769" w:rsidRDefault="00544CEC" w:rsidP="00544CEC">
            <w:pPr>
              <w:jc w:val="center"/>
              <w:rPr>
                <w:rFonts w:ascii="Arial" w:eastAsia="Calibri" w:hAnsi="Arial" w:cs="Arial"/>
                <w:b/>
                <w:color w:val="FFFFFF"/>
                <w:sz w:val="24"/>
                <w:szCs w:val="24"/>
              </w:rPr>
            </w:pPr>
          </w:p>
        </w:tc>
        <w:tc>
          <w:tcPr>
            <w:tcW w:w="8931" w:type="dxa"/>
          </w:tcPr>
          <w:p w14:paraId="7B872A91" w14:textId="77777777" w:rsidR="00544CEC" w:rsidRPr="00223769" w:rsidRDefault="00544CEC" w:rsidP="00544CEC">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lang w:val="en"/>
              </w:rPr>
              <w:t>School has arrangements in place on how it will support:</w:t>
            </w:r>
          </w:p>
          <w:p w14:paraId="3C8CC9D9" w14:textId="013A897D" w:rsidR="00544CEC" w:rsidRDefault="00544CEC" w:rsidP="00544CEC">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have </w:t>
            </w:r>
            <w:r w:rsidRPr="00223769">
              <w:rPr>
                <w:rFonts w:ascii="Arial" w:hAnsi="Arial" w:cs="Arial"/>
                <w:b/>
                <w:sz w:val="24"/>
                <w:szCs w:val="24"/>
                <w:lang w:val="en"/>
              </w:rPr>
              <w:t>developed anxieties</w:t>
            </w:r>
            <w:r w:rsidRPr="00223769">
              <w:rPr>
                <w:rFonts w:ascii="Arial" w:hAnsi="Arial" w:cs="Arial"/>
                <w:sz w:val="24"/>
                <w:szCs w:val="24"/>
                <w:lang w:val="en"/>
              </w:rPr>
              <w:t xml:space="preserve"> related to the virus</w:t>
            </w:r>
          </w:p>
          <w:p w14:paraId="3DB9201B" w14:textId="0658E53C" w:rsidR="00544CEC" w:rsidRDefault="00544CEC" w:rsidP="00544CEC">
            <w:pPr>
              <w:pStyle w:val="ListParagraph"/>
              <w:numPr>
                <w:ilvl w:val="0"/>
                <w:numId w:val="2"/>
              </w:numPr>
              <w:ind w:left="603" w:hanging="285"/>
              <w:rPr>
                <w:rFonts w:ascii="Arial" w:hAnsi="Arial" w:cs="Arial"/>
                <w:sz w:val="24"/>
                <w:szCs w:val="24"/>
                <w:lang w:val="en"/>
              </w:rPr>
            </w:pPr>
            <w:r>
              <w:rPr>
                <w:rFonts w:ascii="Arial" w:hAnsi="Arial" w:cs="Arial"/>
                <w:sz w:val="24"/>
                <w:szCs w:val="24"/>
                <w:lang w:val="en"/>
              </w:rPr>
              <w:t xml:space="preserve">those who are </w:t>
            </w:r>
            <w:r w:rsidRPr="009338EC">
              <w:rPr>
                <w:rFonts w:ascii="Arial" w:hAnsi="Arial" w:cs="Arial"/>
                <w:b/>
                <w:bCs/>
                <w:sz w:val="24"/>
                <w:szCs w:val="24"/>
                <w:lang w:val="en"/>
              </w:rPr>
              <w:t>vulnerable and/or disadvantaged</w:t>
            </w:r>
          </w:p>
          <w:p w14:paraId="1B5EF216" w14:textId="424A17B1" w:rsidR="00544CEC" w:rsidRPr="00223769" w:rsidRDefault="00544CEC" w:rsidP="00544CEC">
            <w:pPr>
              <w:pStyle w:val="ListParagraph"/>
              <w:numPr>
                <w:ilvl w:val="0"/>
                <w:numId w:val="2"/>
              </w:numPr>
              <w:ind w:left="603" w:hanging="285"/>
              <w:rPr>
                <w:rFonts w:ascii="Arial" w:hAnsi="Arial" w:cs="Arial"/>
                <w:sz w:val="24"/>
                <w:szCs w:val="24"/>
                <w:lang w:val="en"/>
              </w:rPr>
            </w:pPr>
            <w:r>
              <w:rPr>
                <w:rFonts w:ascii="Arial" w:hAnsi="Arial" w:cs="Arial"/>
                <w:sz w:val="24"/>
                <w:szCs w:val="24"/>
                <w:lang w:val="en"/>
              </w:rPr>
              <w:t xml:space="preserve">those with </w:t>
            </w:r>
            <w:r w:rsidRPr="009338EC">
              <w:rPr>
                <w:rFonts w:ascii="Arial" w:hAnsi="Arial" w:cs="Arial"/>
                <w:b/>
                <w:bCs/>
                <w:sz w:val="24"/>
                <w:szCs w:val="24"/>
                <w:lang w:val="en"/>
              </w:rPr>
              <w:t>protected characteristics</w:t>
            </w:r>
            <w:r>
              <w:rPr>
                <w:rFonts w:ascii="Arial" w:hAnsi="Arial" w:cs="Arial"/>
                <w:sz w:val="24"/>
                <w:szCs w:val="24"/>
                <w:lang w:val="en"/>
              </w:rPr>
              <w:t xml:space="preserve"> including race and disability</w:t>
            </w:r>
          </w:p>
          <w:p w14:paraId="00285092" w14:textId="77777777" w:rsidR="00544CEC" w:rsidRPr="00223769" w:rsidRDefault="00544CEC" w:rsidP="00544CEC">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about whom there are </w:t>
            </w:r>
            <w:r w:rsidRPr="00223769">
              <w:rPr>
                <w:rFonts w:ascii="Arial" w:hAnsi="Arial" w:cs="Arial"/>
                <w:b/>
                <w:sz w:val="24"/>
                <w:szCs w:val="24"/>
                <w:lang w:val="en"/>
              </w:rPr>
              <w:t>safeguarding concerns</w:t>
            </w:r>
          </w:p>
          <w:p w14:paraId="25A79023" w14:textId="0A9FE63B" w:rsidR="00544CEC" w:rsidRPr="00223769" w:rsidRDefault="00544CEC" w:rsidP="00544CEC">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may make </w:t>
            </w:r>
            <w:r w:rsidRPr="00223769">
              <w:rPr>
                <w:rFonts w:ascii="Arial" w:hAnsi="Arial" w:cs="Arial"/>
                <w:b/>
                <w:sz w:val="24"/>
                <w:szCs w:val="24"/>
                <w:lang w:val="en"/>
              </w:rPr>
              <w:t>safeguarding disclosures</w:t>
            </w:r>
            <w:r w:rsidRPr="00223769">
              <w:rPr>
                <w:rFonts w:ascii="Arial" w:hAnsi="Arial" w:cs="Arial"/>
                <w:sz w:val="24"/>
                <w:szCs w:val="24"/>
                <w:lang w:val="en"/>
              </w:rPr>
              <w:t xml:space="preserve"> </w:t>
            </w:r>
          </w:p>
        </w:tc>
        <w:tc>
          <w:tcPr>
            <w:tcW w:w="1417" w:type="dxa"/>
          </w:tcPr>
          <w:p w14:paraId="285150CE" w14:textId="62296A85"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5295B8A4" w14:textId="66609AE2" w:rsidR="00544CEC" w:rsidRPr="00223769" w:rsidRDefault="00544CEC" w:rsidP="00544CEC">
            <w:pPr>
              <w:rPr>
                <w:rFonts w:ascii="Arial" w:hAnsi="Arial" w:cs="Arial"/>
                <w:sz w:val="24"/>
                <w:szCs w:val="24"/>
              </w:rPr>
            </w:pPr>
            <w:r>
              <w:rPr>
                <w:rFonts w:ascii="Arial" w:hAnsi="Arial" w:cs="Arial"/>
                <w:sz w:val="24"/>
                <w:szCs w:val="24"/>
              </w:rPr>
              <w:t xml:space="preserve">School has a range of support including family support work, My Happy Mind program, play therapy and dog therapy. School works with outside agencies as relevant. </w:t>
            </w:r>
          </w:p>
        </w:tc>
      </w:tr>
      <w:tr w:rsidR="00544CEC" w:rsidRPr="00223769" w14:paraId="2A089017" w14:textId="77777777" w:rsidTr="00711B73">
        <w:trPr>
          <w:trHeight w:val="568"/>
        </w:trPr>
        <w:tc>
          <w:tcPr>
            <w:tcW w:w="1872" w:type="dxa"/>
            <w:vMerge/>
            <w:shd w:val="clear" w:color="auto" w:fill="2F5496" w:themeFill="accent1" w:themeFillShade="BF"/>
            <w:vAlign w:val="center"/>
          </w:tcPr>
          <w:p w14:paraId="2DCD511B" w14:textId="77777777" w:rsidR="00544CEC" w:rsidRPr="00223769" w:rsidRDefault="00544CEC" w:rsidP="00544CEC">
            <w:pPr>
              <w:jc w:val="center"/>
              <w:rPr>
                <w:rFonts w:ascii="Arial" w:eastAsia="Calibri" w:hAnsi="Arial" w:cs="Arial"/>
                <w:b/>
                <w:color w:val="FFFFFF"/>
                <w:sz w:val="24"/>
                <w:szCs w:val="24"/>
              </w:rPr>
            </w:pPr>
          </w:p>
        </w:tc>
        <w:tc>
          <w:tcPr>
            <w:tcW w:w="8931" w:type="dxa"/>
          </w:tcPr>
          <w:p w14:paraId="38AD4396" w14:textId="77777777" w:rsidR="00544CEC" w:rsidRPr="00223769" w:rsidRDefault="00544CEC" w:rsidP="00544CEC">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rPr>
              <w:t xml:space="preserve">Any safeguarding issues that arise will be </w:t>
            </w:r>
            <w:r w:rsidRPr="00223769">
              <w:rPr>
                <w:rFonts w:ascii="Arial" w:hAnsi="Arial" w:cs="Arial"/>
                <w:b/>
                <w:sz w:val="24"/>
                <w:szCs w:val="24"/>
              </w:rPr>
              <w:t>addressed using the school’s safeguarding policy</w:t>
            </w:r>
            <w:r w:rsidRPr="00223769">
              <w:rPr>
                <w:rFonts w:ascii="Arial" w:hAnsi="Arial" w:cs="Arial"/>
                <w:sz w:val="24"/>
                <w:szCs w:val="24"/>
              </w:rPr>
              <w:t xml:space="preserve">. </w:t>
            </w:r>
          </w:p>
        </w:tc>
        <w:tc>
          <w:tcPr>
            <w:tcW w:w="1417" w:type="dxa"/>
          </w:tcPr>
          <w:p w14:paraId="6A06B5F8" w14:textId="69E860C8"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1E7FDB30" w14:textId="79F0D792" w:rsidR="00544CEC" w:rsidRPr="00223769" w:rsidRDefault="00544CEC" w:rsidP="00544CEC">
            <w:pPr>
              <w:rPr>
                <w:rFonts w:ascii="Arial" w:hAnsi="Arial" w:cs="Arial"/>
                <w:sz w:val="24"/>
                <w:szCs w:val="24"/>
              </w:rPr>
            </w:pPr>
            <w:r>
              <w:rPr>
                <w:rFonts w:ascii="Arial" w:hAnsi="Arial" w:cs="Arial"/>
                <w:sz w:val="24"/>
                <w:szCs w:val="24"/>
              </w:rPr>
              <w:t xml:space="preserve">Yes. </w:t>
            </w:r>
          </w:p>
        </w:tc>
      </w:tr>
      <w:tr w:rsidR="00544CEC" w:rsidRPr="00223769" w14:paraId="59BE5CDC" w14:textId="77777777" w:rsidTr="00382367">
        <w:tc>
          <w:tcPr>
            <w:tcW w:w="1872" w:type="dxa"/>
            <w:vMerge/>
            <w:shd w:val="clear" w:color="auto" w:fill="2F5496" w:themeFill="accent1" w:themeFillShade="BF"/>
            <w:vAlign w:val="center"/>
          </w:tcPr>
          <w:p w14:paraId="1BE0B453" w14:textId="77777777" w:rsidR="00544CEC" w:rsidRPr="00223769" w:rsidRDefault="00544CEC" w:rsidP="00544CEC">
            <w:pPr>
              <w:jc w:val="center"/>
              <w:rPr>
                <w:rFonts w:ascii="Arial" w:eastAsia="Calibri" w:hAnsi="Arial" w:cs="Arial"/>
                <w:b/>
                <w:color w:val="FFFFFF"/>
                <w:sz w:val="24"/>
                <w:szCs w:val="24"/>
              </w:rPr>
            </w:pPr>
          </w:p>
        </w:tc>
        <w:tc>
          <w:tcPr>
            <w:tcW w:w="8931" w:type="dxa"/>
          </w:tcPr>
          <w:p w14:paraId="1672A06F" w14:textId="77777777" w:rsidR="00544CEC" w:rsidRPr="00223769" w:rsidRDefault="00544CEC" w:rsidP="00544CEC">
            <w:pPr>
              <w:pStyle w:val="ListParagraph"/>
              <w:numPr>
                <w:ilvl w:val="0"/>
                <w:numId w:val="1"/>
              </w:numPr>
              <w:ind w:left="319" w:hanging="285"/>
              <w:rPr>
                <w:rFonts w:ascii="Arial" w:hAnsi="Arial" w:cs="Arial"/>
                <w:sz w:val="24"/>
                <w:szCs w:val="24"/>
                <w:lang w:val="en"/>
              </w:rPr>
            </w:pPr>
            <w:r w:rsidRPr="00223769">
              <w:rPr>
                <w:rFonts w:ascii="Arial" w:hAnsi="Arial" w:cs="Arial"/>
                <w:b/>
                <w:sz w:val="24"/>
                <w:szCs w:val="24"/>
              </w:rPr>
              <w:t>Sufficient staff are trained</w:t>
            </w:r>
            <w:r w:rsidRPr="00223769">
              <w:rPr>
                <w:rFonts w:ascii="Arial" w:hAnsi="Arial" w:cs="Arial"/>
                <w:sz w:val="24"/>
                <w:szCs w:val="24"/>
              </w:rPr>
              <w:t xml:space="preserve"> to support or signpost pupils with </w:t>
            </w:r>
            <w:r w:rsidRPr="00223769">
              <w:rPr>
                <w:rFonts w:ascii="Arial" w:hAnsi="Arial" w:cs="Arial"/>
                <w:b/>
                <w:sz w:val="24"/>
                <w:szCs w:val="24"/>
              </w:rPr>
              <w:t>mental health</w:t>
            </w:r>
            <w:r w:rsidRPr="00223769">
              <w:rPr>
                <w:rFonts w:ascii="Arial" w:hAnsi="Arial" w:cs="Arial"/>
                <w:sz w:val="24"/>
                <w:szCs w:val="24"/>
              </w:rPr>
              <w:t xml:space="preserve"> issues.</w:t>
            </w:r>
          </w:p>
        </w:tc>
        <w:tc>
          <w:tcPr>
            <w:tcW w:w="1417" w:type="dxa"/>
          </w:tcPr>
          <w:p w14:paraId="4681725A" w14:textId="12D5CB26"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6F0CD117" w14:textId="0973E9F8" w:rsidR="00544CEC" w:rsidRPr="00223769" w:rsidRDefault="00544CEC" w:rsidP="00544CEC">
            <w:pPr>
              <w:rPr>
                <w:rFonts w:ascii="Arial" w:hAnsi="Arial" w:cs="Arial"/>
                <w:sz w:val="24"/>
                <w:szCs w:val="24"/>
              </w:rPr>
            </w:pPr>
            <w:r>
              <w:rPr>
                <w:rFonts w:ascii="Arial" w:hAnsi="Arial" w:cs="Arial"/>
                <w:sz w:val="24"/>
                <w:szCs w:val="24"/>
              </w:rPr>
              <w:t xml:space="preserve">Yes – mental health first aid. </w:t>
            </w:r>
          </w:p>
        </w:tc>
      </w:tr>
      <w:tr w:rsidR="00544CEC" w:rsidRPr="00223769" w14:paraId="37C892C8" w14:textId="77777777" w:rsidTr="00054E66">
        <w:trPr>
          <w:trHeight w:val="1134"/>
        </w:trPr>
        <w:tc>
          <w:tcPr>
            <w:tcW w:w="1872" w:type="dxa"/>
            <w:vMerge/>
            <w:shd w:val="clear" w:color="auto" w:fill="2F5496" w:themeFill="accent1" w:themeFillShade="BF"/>
            <w:vAlign w:val="center"/>
          </w:tcPr>
          <w:p w14:paraId="76FD4759" w14:textId="77777777" w:rsidR="00544CEC" w:rsidRPr="00223769" w:rsidRDefault="00544CEC" w:rsidP="00544CEC">
            <w:pPr>
              <w:jc w:val="center"/>
              <w:rPr>
                <w:rFonts w:ascii="Arial" w:eastAsia="Calibri" w:hAnsi="Arial" w:cs="Arial"/>
                <w:b/>
                <w:color w:val="FFFFFF"/>
                <w:sz w:val="24"/>
                <w:szCs w:val="24"/>
              </w:rPr>
            </w:pPr>
          </w:p>
        </w:tc>
        <w:tc>
          <w:tcPr>
            <w:tcW w:w="8931" w:type="dxa"/>
          </w:tcPr>
          <w:p w14:paraId="6DA722F5" w14:textId="4EF83CC5" w:rsidR="00544CEC" w:rsidRPr="00223769" w:rsidRDefault="00544CEC" w:rsidP="00544CEC">
            <w:pPr>
              <w:pStyle w:val="ListParagraph"/>
              <w:numPr>
                <w:ilvl w:val="0"/>
                <w:numId w:val="1"/>
              </w:numPr>
              <w:ind w:left="319" w:hanging="285"/>
              <w:rPr>
                <w:rFonts w:ascii="Arial" w:hAnsi="Arial" w:cs="Arial"/>
                <w:b/>
                <w:sz w:val="24"/>
                <w:szCs w:val="24"/>
                <w:lang w:val="en"/>
              </w:rPr>
            </w:pPr>
            <w:r>
              <w:rPr>
                <w:rFonts w:ascii="Arial" w:eastAsia="Times New Roman" w:hAnsi="Arial" w:cs="Arial"/>
                <w:b/>
                <w:sz w:val="24"/>
                <w:szCs w:val="24"/>
                <w:lang w:eastAsia="en-GB"/>
              </w:rPr>
              <w:t xml:space="preserve">Any </w:t>
            </w:r>
            <w:r w:rsidRPr="00223769">
              <w:rPr>
                <w:rFonts w:ascii="Arial" w:eastAsia="Times New Roman" w:hAnsi="Arial" w:cs="Arial"/>
                <w:b/>
                <w:sz w:val="24"/>
                <w:szCs w:val="24"/>
                <w:lang w:eastAsia="en-GB"/>
              </w:rPr>
              <w:t>Changes to provision</w:t>
            </w:r>
            <w:r w:rsidRPr="00223769">
              <w:rPr>
                <w:rFonts w:ascii="Arial" w:eastAsia="Times New Roman" w:hAnsi="Arial" w:cs="Arial"/>
                <w:sz w:val="24"/>
                <w:szCs w:val="24"/>
                <w:lang w:eastAsia="en-GB"/>
              </w:rPr>
              <w:t xml:space="preserve"> for children with an EHCP </w:t>
            </w:r>
            <w:r>
              <w:rPr>
                <w:rFonts w:ascii="Arial" w:eastAsia="Times New Roman" w:hAnsi="Arial" w:cs="Arial"/>
                <w:sz w:val="24"/>
                <w:szCs w:val="24"/>
                <w:lang w:eastAsia="en-GB"/>
              </w:rPr>
              <w:t>which become necessary due to outbreaks or high case numbers will be</w:t>
            </w:r>
            <w:r w:rsidRPr="00223769">
              <w:rPr>
                <w:rFonts w:ascii="Arial" w:eastAsia="Times New Roman" w:hAnsi="Arial" w:cs="Arial"/>
                <w:sz w:val="24"/>
                <w:szCs w:val="24"/>
                <w:lang w:eastAsia="en-GB"/>
              </w:rPr>
              <w:t xml:space="preserve"> agreed and recorded</w:t>
            </w:r>
            <w:r>
              <w:rPr>
                <w:rFonts w:ascii="Arial" w:eastAsia="Times New Roman" w:hAnsi="Arial" w:cs="Arial"/>
                <w:sz w:val="24"/>
                <w:szCs w:val="24"/>
                <w:lang w:eastAsia="en-GB"/>
              </w:rPr>
              <w:t>.</w:t>
            </w:r>
          </w:p>
        </w:tc>
        <w:tc>
          <w:tcPr>
            <w:tcW w:w="1417" w:type="dxa"/>
          </w:tcPr>
          <w:p w14:paraId="3FF4F422" w14:textId="2EDF3943" w:rsidR="00544CEC" w:rsidRPr="00223769" w:rsidRDefault="00544CEC" w:rsidP="00544CEC">
            <w:pPr>
              <w:rPr>
                <w:rFonts w:ascii="Arial" w:hAnsi="Arial" w:cs="Arial"/>
                <w:sz w:val="24"/>
                <w:szCs w:val="24"/>
              </w:rPr>
            </w:pPr>
            <w:r w:rsidRPr="00DA4ACB">
              <w:rPr>
                <w:rFonts w:ascii="Arial" w:eastAsia="Times New Roman" w:hAnsi="Arial" w:cs="Arial"/>
                <w:sz w:val="24"/>
                <w:szCs w:val="24"/>
                <w:lang w:val="en-US"/>
              </w:rPr>
              <w:t>√</w:t>
            </w:r>
            <w:r w:rsidRPr="00DA4ACB">
              <w:rPr>
                <w:rFonts w:ascii="Arial" w:eastAsia="Times New Roman" w:hAnsi="Arial" w:cs="Arial"/>
                <w:b/>
                <w:sz w:val="24"/>
                <w:szCs w:val="24"/>
                <w:lang w:val="en-US"/>
              </w:rPr>
              <w:t xml:space="preserve"> </w:t>
            </w:r>
          </w:p>
        </w:tc>
        <w:tc>
          <w:tcPr>
            <w:tcW w:w="3969" w:type="dxa"/>
          </w:tcPr>
          <w:p w14:paraId="3346A22E" w14:textId="71D72FD4" w:rsidR="00544CEC" w:rsidRPr="00223769" w:rsidRDefault="00544CEC" w:rsidP="00544CEC">
            <w:pPr>
              <w:rPr>
                <w:rFonts w:ascii="Arial" w:hAnsi="Arial" w:cs="Arial"/>
                <w:sz w:val="24"/>
                <w:szCs w:val="24"/>
              </w:rPr>
            </w:pPr>
            <w:r>
              <w:rPr>
                <w:rFonts w:ascii="Arial" w:hAnsi="Arial" w:cs="Arial"/>
                <w:sz w:val="24"/>
                <w:szCs w:val="24"/>
              </w:rPr>
              <w:t xml:space="preserve">Yes. </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F13C381" w14:textId="77777777" w:rsidTr="00382367">
        <w:tc>
          <w:tcPr>
            <w:tcW w:w="1872" w:type="dxa"/>
            <w:shd w:val="clear" w:color="auto" w:fill="D9D9D9" w:themeFill="background1" w:themeFillShade="D9"/>
          </w:tcPr>
          <w:p w14:paraId="35DF9A34"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lastRenderedPageBreak/>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5E2B7F33"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5BBBE37"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7D1307"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F4FE596"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27277081" w14:textId="77777777" w:rsidR="007A5A0F" w:rsidRPr="00223769" w:rsidRDefault="007A5A0F" w:rsidP="00382367">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5"/>
        <w:gridCol w:w="8918"/>
        <w:gridCol w:w="1420"/>
        <w:gridCol w:w="3976"/>
      </w:tblGrid>
      <w:tr w:rsidR="007A5A0F" w:rsidRPr="00223769" w14:paraId="79359FCE" w14:textId="77777777" w:rsidTr="00382367">
        <w:trPr>
          <w:trHeight w:val="819"/>
        </w:trPr>
        <w:tc>
          <w:tcPr>
            <w:tcW w:w="1872" w:type="dxa"/>
            <w:shd w:val="clear" w:color="auto" w:fill="0FF1B6"/>
            <w:vAlign w:val="center"/>
          </w:tcPr>
          <w:p w14:paraId="06CD8FC2" w14:textId="2864031A" w:rsidR="007A5A0F" w:rsidRDefault="00665ED4" w:rsidP="00382367">
            <w:pPr>
              <w:rPr>
                <w:rFonts w:ascii="Arial" w:hAnsi="Arial" w:cs="Arial"/>
                <w:b/>
                <w:color w:val="FFFFFF" w:themeColor="background1"/>
                <w:sz w:val="24"/>
                <w:szCs w:val="24"/>
              </w:rPr>
            </w:pPr>
            <w:r>
              <w:rPr>
                <w:rFonts w:ascii="Arial" w:hAnsi="Arial" w:cs="Arial"/>
                <w:b/>
                <w:color w:val="FFFFFF" w:themeColor="background1"/>
                <w:sz w:val="24"/>
                <w:szCs w:val="24"/>
              </w:rPr>
              <w:t>S</w:t>
            </w:r>
            <w:r w:rsidR="007A5A0F" w:rsidRPr="00223769">
              <w:rPr>
                <w:rFonts w:ascii="Arial" w:hAnsi="Arial" w:cs="Arial"/>
                <w:b/>
                <w:color w:val="FFFFFF" w:themeColor="background1"/>
                <w:sz w:val="24"/>
                <w:szCs w:val="24"/>
              </w:rPr>
              <w:t xml:space="preserve">ection </w:t>
            </w:r>
            <w:r w:rsidR="009A169A">
              <w:rPr>
                <w:rFonts w:ascii="Arial" w:hAnsi="Arial" w:cs="Arial"/>
                <w:b/>
                <w:color w:val="FFFFFF" w:themeColor="background1"/>
                <w:sz w:val="24"/>
                <w:szCs w:val="24"/>
              </w:rPr>
              <w:t>I</w:t>
            </w:r>
            <w:r w:rsidR="007A5A0F" w:rsidRPr="00223769">
              <w:rPr>
                <w:rFonts w:ascii="Arial" w:hAnsi="Arial" w:cs="Arial"/>
                <w:b/>
                <w:color w:val="FFFFFF" w:themeColor="background1"/>
                <w:sz w:val="24"/>
                <w:szCs w:val="24"/>
              </w:rPr>
              <w:t>.</w:t>
            </w:r>
          </w:p>
          <w:p w14:paraId="1FD7C2BB" w14:textId="77777777" w:rsidR="00771F05" w:rsidRPr="00223769" w:rsidRDefault="00771F05" w:rsidP="00382367">
            <w:pPr>
              <w:rPr>
                <w:rFonts w:ascii="Arial" w:hAnsi="Arial" w:cs="Arial"/>
                <w:b/>
                <w:color w:val="FFFFFF" w:themeColor="background1"/>
                <w:sz w:val="24"/>
                <w:szCs w:val="24"/>
              </w:rPr>
            </w:pPr>
          </w:p>
          <w:p w14:paraId="1710CB3D" w14:textId="77777777" w:rsidR="007A5A0F" w:rsidRPr="00223769" w:rsidRDefault="007A5A0F" w:rsidP="00382367">
            <w:pPr>
              <w:rPr>
                <w:rFonts w:ascii="Arial" w:eastAsia="Calibri" w:hAnsi="Arial" w:cs="Arial"/>
                <w:b/>
                <w:color w:val="FFFFFF"/>
                <w:sz w:val="24"/>
                <w:szCs w:val="24"/>
              </w:rPr>
            </w:pPr>
            <w:r w:rsidRPr="00223769">
              <w:rPr>
                <w:rFonts w:ascii="Arial" w:hAnsi="Arial" w:cs="Arial"/>
                <w:b/>
                <w:color w:val="FFFFFF" w:themeColor="background1"/>
                <w:sz w:val="24"/>
                <w:szCs w:val="24"/>
              </w:rPr>
              <w:t>Risk Assessment</w:t>
            </w:r>
            <w:r w:rsidRPr="00223769">
              <w:rPr>
                <w:rFonts w:ascii="Arial" w:eastAsia="Calibri" w:hAnsi="Arial" w:cs="Arial"/>
                <w:b/>
                <w:color w:val="FFFFFF" w:themeColor="background1"/>
                <w:sz w:val="24"/>
                <w:szCs w:val="24"/>
              </w:rPr>
              <w:t xml:space="preserve">  </w:t>
            </w:r>
          </w:p>
        </w:tc>
        <w:tc>
          <w:tcPr>
            <w:tcW w:w="8902" w:type="dxa"/>
            <w:shd w:val="clear" w:color="auto" w:fill="FFFFFF" w:themeFill="background1"/>
          </w:tcPr>
          <w:p w14:paraId="7A519AC1" w14:textId="3507F882" w:rsidR="007A5A0F" w:rsidRPr="00223769" w:rsidRDefault="007A5A0F" w:rsidP="00390F04">
            <w:pPr>
              <w:pStyle w:val="ListParagraph"/>
              <w:numPr>
                <w:ilvl w:val="0"/>
                <w:numId w:val="6"/>
              </w:numPr>
              <w:spacing w:before="100" w:beforeAutospacing="1"/>
              <w:ind w:left="487" w:hanging="357"/>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The school</w:t>
            </w:r>
            <w:r w:rsidR="001D76C6">
              <w:rPr>
                <w:rFonts w:ascii="Arial" w:eastAsia="Times New Roman" w:hAnsi="Arial" w:cs="Arial"/>
                <w:sz w:val="24"/>
                <w:szCs w:val="24"/>
                <w:lang w:val="en" w:eastAsia="en-GB"/>
              </w:rPr>
              <w:t xml:space="preserve"> risk assessment includes a section </w:t>
            </w:r>
            <w:r w:rsidR="00EE0BE3">
              <w:rPr>
                <w:rFonts w:ascii="Arial" w:eastAsia="Times New Roman" w:hAnsi="Arial" w:cs="Arial"/>
                <w:sz w:val="24"/>
                <w:szCs w:val="24"/>
                <w:lang w:val="en" w:eastAsia="en-GB"/>
              </w:rPr>
              <w:t xml:space="preserve">on </w:t>
            </w:r>
            <w:r w:rsidRPr="00223769">
              <w:rPr>
                <w:rFonts w:ascii="Arial" w:eastAsia="Times New Roman" w:hAnsi="Arial" w:cs="Arial"/>
                <w:b/>
                <w:sz w:val="24"/>
                <w:szCs w:val="24"/>
                <w:lang w:val="en" w:eastAsia="en-GB"/>
              </w:rPr>
              <w:t>coronavirus (COVID-19) risk assessment</w:t>
            </w:r>
            <w:r w:rsidRPr="00223769">
              <w:rPr>
                <w:rFonts w:ascii="Arial" w:eastAsia="Times New Roman" w:hAnsi="Arial" w:cs="Arial"/>
                <w:sz w:val="24"/>
                <w:szCs w:val="24"/>
                <w:lang w:val="en" w:eastAsia="en-GB"/>
              </w:rPr>
              <w:t xml:space="preserve">, considering the measures in the </w:t>
            </w:r>
            <w:r w:rsidR="00EE0BE3">
              <w:rPr>
                <w:rFonts w:ascii="Arial" w:eastAsia="Times New Roman" w:hAnsi="Arial" w:cs="Arial"/>
                <w:sz w:val="24"/>
                <w:szCs w:val="24"/>
                <w:lang w:val="en" w:eastAsia="en-GB"/>
              </w:rPr>
              <w:t xml:space="preserve">national and local </w:t>
            </w:r>
            <w:r w:rsidR="00825D52">
              <w:rPr>
                <w:rFonts w:ascii="Arial" w:eastAsia="Times New Roman" w:hAnsi="Arial" w:cs="Arial"/>
                <w:sz w:val="24"/>
                <w:szCs w:val="24"/>
                <w:lang w:val="en" w:eastAsia="en-GB"/>
              </w:rPr>
              <w:t xml:space="preserve">guidance </w:t>
            </w:r>
            <w:r w:rsidR="00825D52" w:rsidRPr="00223769">
              <w:rPr>
                <w:rFonts w:ascii="Arial" w:eastAsia="Times New Roman" w:hAnsi="Arial" w:cs="Arial"/>
                <w:sz w:val="24"/>
                <w:szCs w:val="24"/>
                <w:lang w:val="en" w:eastAsia="en-GB"/>
              </w:rPr>
              <w:t>to</w:t>
            </w:r>
            <w:r w:rsidRPr="00223769">
              <w:rPr>
                <w:rFonts w:ascii="Arial" w:eastAsia="Times New Roman" w:hAnsi="Arial" w:cs="Arial"/>
                <w:sz w:val="24"/>
                <w:szCs w:val="24"/>
                <w:lang w:val="en" w:eastAsia="en-GB"/>
              </w:rPr>
              <w:t xml:space="preserve"> inform their decisions and control measures</w:t>
            </w:r>
          </w:p>
        </w:tc>
        <w:tc>
          <w:tcPr>
            <w:tcW w:w="1417" w:type="dxa"/>
          </w:tcPr>
          <w:p w14:paraId="27AAD5C7" w14:textId="6CFC1398" w:rsidR="007A5A0F" w:rsidRPr="00223769" w:rsidRDefault="00544CEC" w:rsidP="00382367">
            <w:pPr>
              <w:rPr>
                <w:rFonts w:ascii="Arial" w:hAnsi="Arial" w:cs="Arial"/>
                <w:sz w:val="24"/>
                <w:szCs w:val="24"/>
              </w:rPr>
            </w:pPr>
            <w:r w:rsidRPr="00DA4ACB">
              <w:rPr>
                <w:rFonts w:ascii="Arial" w:eastAsia="Times New Roman" w:hAnsi="Arial" w:cs="Arial"/>
                <w:sz w:val="24"/>
                <w:szCs w:val="24"/>
                <w:lang w:val="en-US"/>
              </w:rPr>
              <w:t>√</w:t>
            </w:r>
          </w:p>
        </w:tc>
        <w:tc>
          <w:tcPr>
            <w:tcW w:w="3969" w:type="dxa"/>
          </w:tcPr>
          <w:p w14:paraId="5FD7E9EA" w14:textId="06C29E6B" w:rsidR="007A5A0F" w:rsidRPr="00223769" w:rsidRDefault="00544CEC" w:rsidP="00382367">
            <w:pPr>
              <w:rPr>
                <w:rFonts w:ascii="Arial" w:hAnsi="Arial" w:cs="Arial"/>
                <w:sz w:val="24"/>
                <w:szCs w:val="24"/>
              </w:rPr>
            </w:pPr>
            <w:r>
              <w:rPr>
                <w:rFonts w:ascii="Arial" w:hAnsi="Arial" w:cs="Arial"/>
                <w:sz w:val="24"/>
                <w:szCs w:val="24"/>
              </w:rPr>
              <w:t xml:space="preserve">See above. </w:t>
            </w:r>
          </w:p>
        </w:tc>
      </w:tr>
    </w:tbl>
    <w:p w14:paraId="6C90B66A" w14:textId="59B29C1D" w:rsidR="0081312E" w:rsidRPr="00223769" w:rsidRDefault="0081312E" w:rsidP="007062B5">
      <w:pPr>
        <w:rPr>
          <w:rFonts w:ascii="Arial" w:eastAsia="Times New Roman" w:hAnsi="Arial" w:cs="Arial"/>
          <w:b/>
          <w:sz w:val="24"/>
          <w:szCs w:val="24"/>
          <w:u w:val="single"/>
          <w:lang w:val="en-US"/>
        </w:rPr>
      </w:pPr>
    </w:p>
    <w:sectPr w:rsidR="0081312E" w:rsidRPr="00223769"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E870" w14:textId="77777777" w:rsidR="003E2259" w:rsidRDefault="003E2259" w:rsidP="0081312E">
      <w:pPr>
        <w:spacing w:after="0" w:line="240" w:lineRule="auto"/>
      </w:pPr>
      <w:r>
        <w:separator/>
      </w:r>
    </w:p>
  </w:endnote>
  <w:endnote w:type="continuationSeparator" w:id="0">
    <w:p w14:paraId="530D1620" w14:textId="77777777" w:rsidR="003E2259" w:rsidRDefault="003E2259"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DD22" w14:textId="77777777" w:rsidR="003E2259" w:rsidRDefault="003E2259" w:rsidP="0081312E">
      <w:pPr>
        <w:spacing w:after="0" w:line="240" w:lineRule="auto"/>
      </w:pPr>
      <w:r>
        <w:separator/>
      </w:r>
    </w:p>
  </w:footnote>
  <w:footnote w:type="continuationSeparator" w:id="0">
    <w:p w14:paraId="14853307" w14:textId="77777777" w:rsidR="003E2259" w:rsidRDefault="003E2259" w:rsidP="0081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A8"/>
    <w:multiLevelType w:val="hybridMultilevel"/>
    <w:tmpl w:val="FCF04D62"/>
    <w:lvl w:ilvl="0" w:tplc="B874CAC2">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3ED"/>
    <w:multiLevelType w:val="hybridMultilevel"/>
    <w:tmpl w:val="E806AB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5FAD"/>
    <w:multiLevelType w:val="hybridMultilevel"/>
    <w:tmpl w:val="BAB4107E"/>
    <w:lvl w:ilvl="0" w:tplc="0809000F">
      <w:start w:val="6"/>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F4946"/>
    <w:multiLevelType w:val="hybridMultilevel"/>
    <w:tmpl w:val="89A61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D332F"/>
    <w:multiLevelType w:val="hybridMultilevel"/>
    <w:tmpl w:val="BF164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059F0"/>
    <w:multiLevelType w:val="hybridMultilevel"/>
    <w:tmpl w:val="FC7608FA"/>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50D2400E"/>
    <w:multiLevelType w:val="hybridMultilevel"/>
    <w:tmpl w:val="196CC8CE"/>
    <w:lvl w:ilvl="0" w:tplc="BE462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43ADD"/>
    <w:multiLevelType w:val="hybridMultilevel"/>
    <w:tmpl w:val="D026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F406C"/>
    <w:multiLevelType w:val="hybridMultilevel"/>
    <w:tmpl w:val="FB62618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4683F"/>
    <w:multiLevelType w:val="hybridMultilevel"/>
    <w:tmpl w:val="0C7A263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9"/>
  </w:num>
  <w:num w:numId="2">
    <w:abstractNumId w:val="15"/>
  </w:num>
  <w:num w:numId="3">
    <w:abstractNumId w:val="5"/>
  </w:num>
  <w:num w:numId="4">
    <w:abstractNumId w:val="14"/>
  </w:num>
  <w:num w:numId="5">
    <w:abstractNumId w:val="4"/>
  </w:num>
  <w:num w:numId="6">
    <w:abstractNumId w:val="13"/>
  </w:num>
  <w:num w:numId="7">
    <w:abstractNumId w:val="1"/>
  </w:num>
  <w:num w:numId="8">
    <w:abstractNumId w:val="12"/>
  </w:num>
  <w:num w:numId="9">
    <w:abstractNumId w:val="3"/>
  </w:num>
  <w:num w:numId="10">
    <w:abstractNumId w:val="10"/>
  </w:num>
  <w:num w:numId="11">
    <w:abstractNumId w:val="0"/>
  </w:num>
  <w:num w:numId="12">
    <w:abstractNumId w:val="20"/>
  </w:num>
  <w:num w:numId="13">
    <w:abstractNumId w:val="17"/>
  </w:num>
  <w:num w:numId="14">
    <w:abstractNumId w:val="19"/>
  </w:num>
  <w:num w:numId="15">
    <w:abstractNumId w:val="16"/>
  </w:num>
  <w:num w:numId="16">
    <w:abstractNumId w:val="2"/>
  </w:num>
  <w:num w:numId="17">
    <w:abstractNumId w:val="6"/>
  </w:num>
  <w:num w:numId="18">
    <w:abstractNumId w:val="18"/>
  </w:num>
  <w:num w:numId="19">
    <w:abstractNumId w:val="8"/>
  </w:num>
  <w:num w:numId="20">
    <w:abstractNumId w:val="7"/>
  </w:num>
  <w:num w:numId="21">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sar">
    <w15:presenceInfo w15:providerId="None" w15:userId="Bur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E"/>
    <w:rsid w:val="00002D56"/>
    <w:rsid w:val="000047F5"/>
    <w:rsid w:val="000115E2"/>
    <w:rsid w:val="00015A87"/>
    <w:rsid w:val="00021F14"/>
    <w:rsid w:val="00024F0B"/>
    <w:rsid w:val="0002695D"/>
    <w:rsid w:val="00027F3D"/>
    <w:rsid w:val="00030B59"/>
    <w:rsid w:val="000319B8"/>
    <w:rsid w:val="00032109"/>
    <w:rsid w:val="00037E6B"/>
    <w:rsid w:val="00043009"/>
    <w:rsid w:val="000432FB"/>
    <w:rsid w:val="000465CB"/>
    <w:rsid w:val="000578F3"/>
    <w:rsid w:val="000611AC"/>
    <w:rsid w:val="00063F56"/>
    <w:rsid w:val="00064BD0"/>
    <w:rsid w:val="00066E34"/>
    <w:rsid w:val="00071F85"/>
    <w:rsid w:val="0007418C"/>
    <w:rsid w:val="0007596D"/>
    <w:rsid w:val="00077FA2"/>
    <w:rsid w:val="00083952"/>
    <w:rsid w:val="00084B51"/>
    <w:rsid w:val="000850EF"/>
    <w:rsid w:val="00085310"/>
    <w:rsid w:val="000866E4"/>
    <w:rsid w:val="0009153B"/>
    <w:rsid w:val="00095301"/>
    <w:rsid w:val="00095FE1"/>
    <w:rsid w:val="000A1B47"/>
    <w:rsid w:val="000A2837"/>
    <w:rsid w:val="000A41B2"/>
    <w:rsid w:val="000B0E58"/>
    <w:rsid w:val="000B19CA"/>
    <w:rsid w:val="000B2DDA"/>
    <w:rsid w:val="000B3615"/>
    <w:rsid w:val="000B3AFD"/>
    <w:rsid w:val="000C07E0"/>
    <w:rsid w:val="000C7622"/>
    <w:rsid w:val="000D0E04"/>
    <w:rsid w:val="000D1E8C"/>
    <w:rsid w:val="000E0C1F"/>
    <w:rsid w:val="000E2B01"/>
    <w:rsid w:val="000F143A"/>
    <w:rsid w:val="000F7C77"/>
    <w:rsid w:val="00104425"/>
    <w:rsid w:val="0010712C"/>
    <w:rsid w:val="00124534"/>
    <w:rsid w:val="00127E2E"/>
    <w:rsid w:val="00132237"/>
    <w:rsid w:val="001471A1"/>
    <w:rsid w:val="0014749B"/>
    <w:rsid w:val="00152B0B"/>
    <w:rsid w:val="001637CE"/>
    <w:rsid w:val="00163C61"/>
    <w:rsid w:val="00167A1C"/>
    <w:rsid w:val="00177A09"/>
    <w:rsid w:val="00181A94"/>
    <w:rsid w:val="0018387F"/>
    <w:rsid w:val="001877D7"/>
    <w:rsid w:val="00190B28"/>
    <w:rsid w:val="00193995"/>
    <w:rsid w:val="00193DE4"/>
    <w:rsid w:val="00194B5F"/>
    <w:rsid w:val="001959D6"/>
    <w:rsid w:val="001965F2"/>
    <w:rsid w:val="00197AE0"/>
    <w:rsid w:val="001A4E90"/>
    <w:rsid w:val="001B093A"/>
    <w:rsid w:val="001B20F5"/>
    <w:rsid w:val="001C0EA1"/>
    <w:rsid w:val="001C486F"/>
    <w:rsid w:val="001C7325"/>
    <w:rsid w:val="001D4D91"/>
    <w:rsid w:val="001D6334"/>
    <w:rsid w:val="001D76C6"/>
    <w:rsid w:val="001E01AA"/>
    <w:rsid w:val="001E2394"/>
    <w:rsid w:val="001F4030"/>
    <w:rsid w:val="002051AA"/>
    <w:rsid w:val="00210B66"/>
    <w:rsid w:val="002230DB"/>
    <w:rsid w:val="00223769"/>
    <w:rsid w:val="00225528"/>
    <w:rsid w:val="00227982"/>
    <w:rsid w:val="002325F8"/>
    <w:rsid w:val="00236408"/>
    <w:rsid w:val="002538C9"/>
    <w:rsid w:val="00283C4A"/>
    <w:rsid w:val="00291A9A"/>
    <w:rsid w:val="002A178A"/>
    <w:rsid w:val="002A7532"/>
    <w:rsid w:val="002C3359"/>
    <w:rsid w:val="002C36B1"/>
    <w:rsid w:val="002C6CA1"/>
    <w:rsid w:val="002D7D6F"/>
    <w:rsid w:val="002E2AC4"/>
    <w:rsid w:val="002E5922"/>
    <w:rsid w:val="002F480E"/>
    <w:rsid w:val="00300901"/>
    <w:rsid w:val="00301E93"/>
    <w:rsid w:val="00317AE4"/>
    <w:rsid w:val="003225D9"/>
    <w:rsid w:val="00323A12"/>
    <w:rsid w:val="00324D5B"/>
    <w:rsid w:val="00325716"/>
    <w:rsid w:val="00331896"/>
    <w:rsid w:val="00342398"/>
    <w:rsid w:val="00343E28"/>
    <w:rsid w:val="00344C30"/>
    <w:rsid w:val="003616A3"/>
    <w:rsid w:val="0037223B"/>
    <w:rsid w:val="00372E0D"/>
    <w:rsid w:val="003754D5"/>
    <w:rsid w:val="00382152"/>
    <w:rsid w:val="00384CB7"/>
    <w:rsid w:val="00384FEB"/>
    <w:rsid w:val="003865D5"/>
    <w:rsid w:val="00390F04"/>
    <w:rsid w:val="00393542"/>
    <w:rsid w:val="003A3BEA"/>
    <w:rsid w:val="003A4505"/>
    <w:rsid w:val="003B238F"/>
    <w:rsid w:val="003B31E5"/>
    <w:rsid w:val="003B35A9"/>
    <w:rsid w:val="003B38F2"/>
    <w:rsid w:val="003B6E4E"/>
    <w:rsid w:val="003C4B90"/>
    <w:rsid w:val="003D10A3"/>
    <w:rsid w:val="003E2259"/>
    <w:rsid w:val="003F0B4D"/>
    <w:rsid w:val="003F13A7"/>
    <w:rsid w:val="003F1B40"/>
    <w:rsid w:val="003F33BF"/>
    <w:rsid w:val="00402DC9"/>
    <w:rsid w:val="004034F4"/>
    <w:rsid w:val="00404C85"/>
    <w:rsid w:val="00405D52"/>
    <w:rsid w:val="004101D1"/>
    <w:rsid w:val="004115D4"/>
    <w:rsid w:val="00416379"/>
    <w:rsid w:val="004260CA"/>
    <w:rsid w:val="004274C5"/>
    <w:rsid w:val="00435F18"/>
    <w:rsid w:val="00453446"/>
    <w:rsid w:val="004549D1"/>
    <w:rsid w:val="00455AFE"/>
    <w:rsid w:val="00456D81"/>
    <w:rsid w:val="0045770A"/>
    <w:rsid w:val="004604B8"/>
    <w:rsid w:val="00461747"/>
    <w:rsid w:val="00463543"/>
    <w:rsid w:val="00464826"/>
    <w:rsid w:val="004A15B5"/>
    <w:rsid w:val="004A4F11"/>
    <w:rsid w:val="004A61BD"/>
    <w:rsid w:val="004A6A20"/>
    <w:rsid w:val="004A6C8B"/>
    <w:rsid w:val="004B0942"/>
    <w:rsid w:val="004B1425"/>
    <w:rsid w:val="004B2709"/>
    <w:rsid w:val="004B7977"/>
    <w:rsid w:val="004C08DB"/>
    <w:rsid w:val="004C20E5"/>
    <w:rsid w:val="004C46BE"/>
    <w:rsid w:val="004C5ED1"/>
    <w:rsid w:val="004C79FF"/>
    <w:rsid w:val="004D2E26"/>
    <w:rsid w:val="004D51A1"/>
    <w:rsid w:val="004D7973"/>
    <w:rsid w:val="004E3D50"/>
    <w:rsid w:val="004F0579"/>
    <w:rsid w:val="004F189B"/>
    <w:rsid w:val="00501E1F"/>
    <w:rsid w:val="00503935"/>
    <w:rsid w:val="00504CC3"/>
    <w:rsid w:val="005065DD"/>
    <w:rsid w:val="00510B31"/>
    <w:rsid w:val="005131BC"/>
    <w:rsid w:val="0051407A"/>
    <w:rsid w:val="00516A3A"/>
    <w:rsid w:val="00521F64"/>
    <w:rsid w:val="00527851"/>
    <w:rsid w:val="005312D0"/>
    <w:rsid w:val="00533DE4"/>
    <w:rsid w:val="00544CEC"/>
    <w:rsid w:val="00547AA0"/>
    <w:rsid w:val="00563B2D"/>
    <w:rsid w:val="00563EDD"/>
    <w:rsid w:val="005655CF"/>
    <w:rsid w:val="00573585"/>
    <w:rsid w:val="00584002"/>
    <w:rsid w:val="00586E2B"/>
    <w:rsid w:val="00590D85"/>
    <w:rsid w:val="0059133D"/>
    <w:rsid w:val="005933A1"/>
    <w:rsid w:val="00594182"/>
    <w:rsid w:val="00596C63"/>
    <w:rsid w:val="00597F3C"/>
    <w:rsid w:val="005A7C6D"/>
    <w:rsid w:val="005B1499"/>
    <w:rsid w:val="005C09C9"/>
    <w:rsid w:val="005C0E83"/>
    <w:rsid w:val="005C2A96"/>
    <w:rsid w:val="005C3DAC"/>
    <w:rsid w:val="005D5737"/>
    <w:rsid w:val="005D644D"/>
    <w:rsid w:val="005E78D2"/>
    <w:rsid w:val="005F5E7B"/>
    <w:rsid w:val="006029F9"/>
    <w:rsid w:val="00605710"/>
    <w:rsid w:val="00621CD7"/>
    <w:rsid w:val="0062376D"/>
    <w:rsid w:val="006249C2"/>
    <w:rsid w:val="0063194D"/>
    <w:rsid w:val="006361F8"/>
    <w:rsid w:val="0064038F"/>
    <w:rsid w:val="006442B1"/>
    <w:rsid w:val="00654BCD"/>
    <w:rsid w:val="006561AF"/>
    <w:rsid w:val="006567CC"/>
    <w:rsid w:val="00661E8A"/>
    <w:rsid w:val="00663D43"/>
    <w:rsid w:val="00665ED4"/>
    <w:rsid w:val="006708A3"/>
    <w:rsid w:val="006743CF"/>
    <w:rsid w:val="00681485"/>
    <w:rsid w:val="00692AD0"/>
    <w:rsid w:val="006970C6"/>
    <w:rsid w:val="006A34D2"/>
    <w:rsid w:val="006A5E0F"/>
    <w:rsid w:val="006B5EBA"/>
    <w:rsid w:val="006B7CBB"/>
    <w:rsid w:val="006C215E"/>
    <w:rsid w:val="006D4DAC"/>
    <w:rsid w:val="006E0367"/>
    <w:rsid w:val="006F10DE"/>
    <w:rsid w:val="006F233D"/>
    <w:rsid w:val="006F4199"/>
    <w:rsid w:val="006F684D"/>
    <w:rsid w:val="006F7403"/>
    <w:rsid w:val="00700B5A"/>
    <w:rsid w:val="00701A83"/>
    <w:rsid w:val="00706277"/>
    <w:rsid w:val="007062B5"/>
    <w:rsid w:val="00711DED"/>
    <w:rsid w:val="00712865"/>
    <w:rsid w:val="00712B51"/>
    <w:rsid w:val="00721651"/>
    <w:rsid w:val="00722AEC"/>
    <w:rsid w:val="007240C4"/>
    <w:rsid w:val="00726011"/>
    <w:rsid w:val="00730FD0"/>
    <w:rsid w:val="00733300"/>
    <w:rsid w:val="00733ED2"/>
    <w:rsid w:val="00734071"/>
    <w:rsid w:val="00742541"/>
    <w:rsid w:val="00744E80"/>
    <w:rsid w:val="00750FA1"/>
    <w:rsid w:val="00752FF1"/>
    <w:rsid w:val="007532F2"/>
    <w:rsid w:val="00770E3E"/>
    <w:rsid w:val="00771F05"/>
    <w:rsid w:val="00785487"/>
    <w:rsid w:val="007855BD"/>
    <w:rsid w:val="007939C5"/>
    <w:rsid w:val="007A0D16"/>
    <w:rsid w:val="007A261E"/>
    <w:rsid w:val="007A53E1"/>
    <w:rsid w:val="007A5A0F"/>
    <w:rsid w:val="007A764C"/>
    <w:rsid w:val="007B33AF"/>
    <w:rsid w:val="007C1F35"/>
    <w:rsid w:val="007D6ABD"/>
    <w:rsid w:val="007E005B"/>
    <w:rsid w:val="007F652F"/>
    <w:rsid w:val="008010CE"/>
    <w:rsid w:val="00801495"/>
    <w:rsid w:val="008019D8"/>
    <w:rsid w:val="00806040"/>
    <w:rsid w:val="00812981"/>
    <w:rsid w:val="0081312E"/>
    <w:rsid w:val="0081343A"/>
    <w:rsid w:val="00822E08"/>
    <w:rsid w:val="00822E43"/>
    <w:rsid w:val="00825D52"/>
    <w:rsid w:val="00832890"/>
    <w:rsid w:val="00832CFF"/>
    <w:rsid w:val="0083788A"/>
    <w:rsid w:val="00845BCA"/>
    <w:rsid w:val="008474AA"/>
    <w:rsid w:val="0085687E"/>
    <w:rsid w:val="00857A61"/>
    <w:rsid w:val="00860729"/>
    <w:rsid w:val="00865604"/>
    <w:rsid w:val="00870FCC"/>
    <w:rsid w:val="00876E56"/>
    <w:rsid w:val="00884AEF"/>
    <w:rsid w:val="00884EFA"/>
    <w:rsid w:val="008930F6"/>
    <w:rsid w:val="008968F8"/>
    <w:rsid w:val="008A192C"/>
    <w:rsid w:val="008A3037"/>
    <w:rsid w:val="008A5A60"/>
    <w:rsid w:val="008A774B"/>
    <w:rsid w:val="008B04EC"/>
    <w:rsid w:val="008B1C7D"/>
    <w:rsid w:val="008B62BA"/>
    <w:rsid w:val="008D0AE4"/>
    <w:rsid w:val="008E22F0"/>
    <w:rsid w:val="008E5D31"/>
    <w:rsid w:val="008F4B48"/>
    <w:rsid w:val="00905668"/>
    <w:rsid w:val="00930292"/>
    <w:rsid w:val="00930369"/>
    <w:rsid w:val="0093362D"/>
    <w:rsid w:val="009338EC"/>
    <w:rsid w:val="00937322"/>
    <w:rsid w:val="009414E9"/>
    <w:rsid w:val="00954925"/>
    <w:rsid w:val="0095687A"/>
    <w:rsid w:val="00964426"/>
    <w:rsid w:val="009652FA"/>
    <w:rsid w:val="00970F14"/>
    <w:rsid w:val="00971F64"/>
    <w:rsid w:val="00972A6B"/>
    <w:rsid w:val="00975ECE"/>
    <w:rsid w:val="00975ED4"/>
    <w:rsid w:val="00990F29"/>
    <w:rsid w:val="009920EA"/>
    <w:rsid w:val="00993781"/>
    <w:rsid w:val="00995254"/>
    <w:rsid w:val="009A169A"/>
    <w:rsid w:val="009C1CDB"/>
    <w:rsid w:val="009C3F03"/>
    <w:rsid w:val="009F2938"/>
    <w:rsid w:val="00A003E7"/>
    <w:rsid w:val="00A102CF"/>
    <w:rsid w:val="00A11B3F"/>
    <w:rsid w:val="00A14620"/>
    <w:rsid w:val="00A14EEA"/>
    <w:rsid w:val="00A21A12"/>
    <w:rsid w:val="00A221B3"/>
    <w:rsid w:val="00A25D4A"/>
    <w:rsid w:val="00A30512"/>
    <w:rsid w:val="00A330B9"/>
    <w:rsid w:val="00A33E9F"/>
    <w:rsid w:val="00A40DA9"/>
    <w:rsid w:val="00A57F50"/>
    <w:rsid w:val="00A629EA"/>
    <w:rsid w:val="00A65898"/>
    <w:rsid w:val="00A65C9C"/>
    <w:rsid w:val="00A6781E"/>
    <w:rsid w:val="00A73161"/>
    <w:rsid w:val="00A770EE"/>
    <w:rsid w:val="00A86776"/>
    <w:rsid w:val="00A91678"/>
    <w:rsid w:val="00A93B9D"/>
    <w:rsid w:val="00AA2ACB"/>
    <w:rsid w:val="00AA3D8E"/>
    <w:rsid w:val="00AA5C53"/>
    <w:rsid w:val="00AB339B"/>
    <w:rsid w:val="00AB39C8"/>
    <w:rsid w:val="00AB71C2"/>
    <w:rsid w:val="00AB79EF"/>
    <w:rsid w:val="00AC3F7A"/>
    <w:rsid w:val="00AC4F7C"/>
    <w:rsid w:val="00AC697F"/>
    <w:rsid w:val="00AE1F28"/>
    <w:rsid w:val="00AE297B"/>
    <w:rsid w:val="00AE29A0"/>
    <w:rsid w:val="00AF63A8"/>
    <w:rsid w:val="00B03FAE"/>
    <w:rsid w:val="00B0712E"/>
    <w:rsid w:val="00B148DD"/>
    <w:rsid w:val="00B14E2D"/>
    <w:rsid w:val="00B1654F"/>
    <w:rsid w:val="00B20607"/>
    <w:rsid w:val="00B24B48"/>
    <w:rsid w:val="00B2612F"/>
    <w:rsid w:val="00B27C9A"/>
    <w:rsid w:val="00B31470"/>
    <w:rsid w:val="00B35501"/>
    <w:rsid w:val="00B54917"/>
    <w:rsid w:val="00B56D6D"/>
    <w:rsid w:val="00B72B16"/>
    <w:rsid w:val="00B818E4"/>
    <w:rsid w:val="00B85544"/>
    <w:rsid w:val="00B86652"/>
    <w:rsid w:val="00B91664"/>
    <w:rsid w:val="00BA4CF4"/>
    <w:rsid w:val="00BB18E1"/>
    <w:rsid w:val="00BB5CE1"/>
    <w:rsid w:val="00BB61CD"/>
    <w:rsid w:val="00BB694B"/>
    <w:rsid w:val="00BB73CC"/>
    <w:rsid w:val="00BC21ED"/>
    <w:rsid w:val="00BD33E4"/>
    <w:rsid w:val="00BD773D"/>
    <w:rsid w:val="00BD7E30"/>
    <w:rsid w:val="00BE1BEE"/>
    <w:rsid w:val="00BE1D54"/>
    <w:rsid w:val="00BF4BD3"/>
    <w:rsid w:val="00C00E94"/>
    <w:rsid w:val="00C06EE6"/>
    <w:rsid w:val="00C1259C"/>
    <w:rsid w:val="00C15F2D"/>
    <w:rsid w:val="00C2340F"/>
    <w:rsid w:val="00C23F63"/>
    <w:rsid w:val="00C25791"/>
    <w:rsid w:val="00C27DCF"/>
    <w:rsid w:val="00C35EB3"/>
    <w:rsid w:val="00C40F7E"/>
    <w:rsid w:val="00C43D88"/>
    <w:rsid w:val="00C45C13"/>
    <w:rsid w:val="00C521C8"/>
    <w:rsid w:val="00C55363"/>
    <w:rsid w:val="00C63A7B"/>
    <w:rsid w:val="00C75DDC"/>
    <w:rsid w:val="00C918BE"/>
    <w:rsid w:val="00C91E8E"/>
    <w:rsid w:val="00C92305"/>
    <w:rsid w:val="00C973C9"/>
    <w:rsid w:val="00CB0853"/>
    <w:rsid w:val="00CB5C11"/>
    <w:rsid w:val="00CB60DB"/>
    <w:rsid w:val="00CB613A"/>
    <w:rsid w:val="00CC167D"/>
    <w:rsid w:val="00CC22D9"/>
    <w:rsid w:val="00CD0B6C"/>
    <w:rsid w:val="00CF02F6"/>
    <w:rsid w:val="00CF09B7"/>
    <w:rsid w:val="00D116ED"/>
    <w:rsid w:val="00D21884"/>
    <w:rsid w:val="00D23581"/>
    <w:rsid w:val="00D26F56"/>
    <w:rsid w:val="00D31B13"/>
    <w:rsid w:val="00D44C8C"/>
    <w:rsid w:val="00D51B53"/>
    <w:rsid w:val="00D51E36"/>
    <w:rsid w:val="00D5461A"/>
    <w:rsid w:val="00D65A8B"/>
    <w:rsid w:val="00D66D0C"/>
    <w:rsid w:val="00D66D31"/>
    <w:rsid w:val="00D76CA0"/>
    <w:rsid w:val="00D85116"/>
    <w:rsid w:val="00D93D62"/>
    <w:rsid w:val="00DA41ED"/>
    <w:rsid w:val="00DB25C3"/>
    <w:rsid w:val="00DC3299"/>
    <w:rsid w:val="00DD0ACE"/>
    <w:rsid w:val="00DD2BC7"/>
    <w:rsid w:val="00DD3D84"/>
    <w:rsid w:val="00DE12C4"/>
    <w:rsid w:val="00DE4E57"/>
    <w:rsid w:val="00DE755B"/>
    <w:rsid w:val="00DF435A"/>
    <w:rsid w:val="00DF4F58"/>
    <w:rsid w:val="00DF5ECB"/>
    <w:rsid w:val="00E03765"/>
    <w:rsid w:val="00E15E8A"/>
    <w:rsid w:val="00E30C31"/>
    <w:rsid w:val="00E52D1E"/>
    <w:rsid w:val="00E52DC1"/>
    <w:rsid w:val="00E53070"/>
    <w:rsid w:val="00E5794C"/>
    <w:rsid w:val="00E60A26"/>
    <w:rsid w:val="00E66162"/>
    <w:rsid w:val="00E66BA7"/>
    <w:rsid w:val="00E67734"/>
    <w:rsid w:val="00E67F07"/>
    <w:rsid w:val="00E7412E"/>
    <w:rsid w:val="00E75E4E"/>
    <w:rsid w:val="00E77D37"/>
    <w:rsid w:val="00E82BDC"/>
    <w:rsid w:val="00E862D9"/>
    <w:rsid w:val="00E95E1C"/>
    <w:rsid w:val="00E968B9"/>
    <w:rsid w:val="00E977DE"/>
    <w:rsid w:val="00EA3FE8"/>
    <w:rsid w:val="00EA4AB8"/>
    <w:rsid w:val="00EC1A41"/>
    <w:rsid w:val="00EC2211"/>
    <w:rsid w:val="00ED15E9"/>
    <w:rsid w:val="00ED3D79"/>
    <w:rsid w:val="00ED5122"/>
    <w:rsid w:val="00EE0BE3"/>
    <w:rsid w:val="00EE0C54"/>
    <w:rsid w:val="00EE41B1"/>
    <w:rsid w:val="00EF6659"/>
    <w:rsid w:val="00EF7D6A"/>
    <w:rsid w:val="00F0024D"/>
    <w:rsid w:val="00F011AB"/>
    <w:rsid w:val="00F1133C"/>
    <w:rsid w:val="00F13AF3"/>
    <w:rsid w:val="00F15F57"/>
    <w:rsid w:val="00F2764E"/>
    <w:rsid w:val="00F377AD"/>
    <w:rsid w:val="00F430AF"/>
    <w:rsid w:val="00F47902"/>
    <w:rsid w:val="00F545D4"/>
    <w:rsid w:val="00F70EA5"/>
    <w:rsid w:val="00F71A38"/>
    <w:rsid w:val="00F76818"/>
    <w:rsid w:val="00F7728E"/>
    <w:rsid w:val="00F77C97"/>
    <w:rsid w:val="00F82413"/>
    <w:rsid w:val="00F86D69"/>
    <w:rsid w:val="00F97415"/>
    <w:rsid w:val="00F97F6C"/>
    <w:rsid w:val="00FB4824"/>
    <w:rsid w:val="00FE1EB7"/>
    <w:rsid w:val="00FE58FC"/>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
    <w:name w:val="Unresolved Mention"/>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 w:type="paragraph" w:styleId="NormalWeb">
    <w:name w:val="Normal (Web)"/>
    <w:basedOn w:val="Normal"/>
    <w:uiPriority w:val="99"/>
    <w:unhideWhenUsed/>
    <w:rsid w:val="004534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832798330">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bug.eu/" TargetMode="External"/><Relationship Id="rId18" Type="http://schemas.openxmlformats.org/officeDocument/2006/relationships/hyperlink" Target="https://www.nhs.uk/conditions/coronavirus-covid-19/symptoms/coronavirus-in-child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VID19@cheshireeast.gov.uk" TargetMode="External"/><Relationship Id="rId7" Type="http://schemas.openxmlformats.org/officeDocument/2006/relationships/settings" Target="settings.xml"/><Relationship Id="rId12" Type="http://schemas.openxmlformats.org/officeDocument/2006/relationships/hyperlink" Target="https://www.gov.uk/government/publications/covid-19-response-living-with-covid-19/covid-19-response-living-with-covid-19" TargetMode="External"/><Relationship Id="rId17" Type="http://schemas.openxmlformats.org/officeDocument/2006/relationships/hyperlink" Target="https://www.nhs.uk/conditions/coronavirus-covid-19/symptoms/main-symptom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Matthew.ODonoghue@cheshireeast.gov.uk" TargetMode="External"/><Relationship Id="rId20" Type="http://schemas.openxmlformats.org/officeDocument/2006/relationships/hyperlink" Target="mailto:deanhadden@cheshireeas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hbusinessteam@cheshireeast.gov.uk" TargetMode="External"/><Relationship Id="rId23" Type="http://schemas.openxmlformats.org/officeDocument/2006/relationships/hyperlink" Target="https://www.gov.uk/guidance/contacts-phe-health-protection-teams" TargetMode="External"/><Relationship Id="rId10" Type="http://schemas.openxmlformats.org/officeDocument/2006/relationships/endnotes" Target="endnotes.xml"/><Relationship Id="rId19" Type="http://schemas.openxmlformats.org/officeDocument/2006/relationships/hyperlink" Target="https://www.nhs.uk/conditions/coronavirus-covid-19/testing/get-tested-for-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live-well/healthy-body/best-way-to-wash-your-hands/" TargetMode="External"/><Relationship Id="rId22" Type="http://schemas.openxmlformats.org/officeDocument/2006/relationships/hyperlink" Target="mailto:phbusinessteam@cheshireea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48811-5A1B-40CB-9E31-30EB8B8BFCE7}">
  <ds:schemaRefs>
    <ds:schemaRef ds:uri="http://schemas.microsoft.com/sharepoint/v3/contenttype/forms"/>
  </ds:schemaRefs>
</ds:datastoreItem>
</file>

<file path=customXml/itemProps2.xml><?xml version="1.0" encoding="utf-8"?>
<ds:datastoreItem xmlns:ds="http://schemas.openxmlformats.org/officeDocument/2006/customXml" ds:itemID="{89B873C4-5129-409B-A859-AE25DCC4A05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934ED64-5A24-466B-9EFC-1BD0E0F31839}">
  <ds:schemaRefs>
    <ds:schemaRef ds:uri="http://schemas.microsoft.com/office/2006/metadata/properties"/>
    <ds:schemaRef ds:uri="http://purl.org/dc/elements/1.1/"/>
    <ds:schemaRef ds:uri="http://schemas.openxmlformats.org/package/2006/metadata/core-properties"/>
    <ds:schemaRef ds:uri="2d90cae8-8c39-426d-adda-296b1b05e14e"/>
    <ds:schemaRef ds:uri="http://purl.org/dc/dcmitype/"/>
    <ds:schemaRef ds:uri="http://purl.org/dc/terms/"/>
    <ds:schemaRef ds:uri="231c5523-64ab-4d57-8ac6-985b4ce57b75"/>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sch8753526</cp:lastModifiedBy>
  <cp:revision>2</cp:revision>
  <dcterms:created xsi:type="dcterms:W3CDTF">2022-05-18T14:09:00Z</dcterms:created>
  <dcterms:modified xsi:type="dcterms:W3CDTF">2022-05-18T14:09:00Z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